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A0D4B" w14:textId="77777777" w:rsidR="003F1D16" w:rsidRPr="009C05CD" w:rsidRDefault="003F1D16" w:rsidP="003F1D16">
      <w:pPr>
        <w:pStyle w:val="Heading5"/>
        <w:rPr>
          <w:sz w:val="24"/>
          <w:szCs w:val="24"/>
        </w:rPr>
      </w:pPr>
      <w:bookmarkStart w:id="0" w:name="_GoBack"/>
      <w:bookmarkEnd w:id="0"/>
      <w:r w:rsidRPr="009C05CD">
        <w:rPr>
          <w:b/>
          <w:sz w:val="24"/>
          <w:szCs w:val="24"/>
        </w:rPr>
        <w:t>CASA OF FRANKLIN COUNTY</w:t>
      </w:r>
    </w:p>
    <w:p w14:paraId="53ECCBE3" w14:textId="77777777" w:rsidR="003F1D16" w:rsidRPr="009C05CD" w:rsidRDefault="003F1D16" w:rsidP="003F1D16">
      <w:pPr>
        <w:pStyle w:val="Heading5"/>
        <w:rPr>
          <w:sz w:val="24"/>
          <w:szCs w:val="24"/>
        </w:rPr>
      </w:pPr>
      <w:r w:rsidRPr="009C05CD">
        <w:rPr>
          <w:b/>
          <w:sz w:val="24"/>
          <w:szCs w:val="24"/>
        </w:rPr>
        <w:t>COURT REPORT AND RECOMMENDATIONS</w:t>
      </w:r>
    </w:p>
    <w:p w14:paraId="3E56B4E8" w14:textId="77777777" w:rsidR="003F1D16" w:rsidRPr="009C05CD" w:rsidRDefault="003F1D16" w:rsidP="003F1D16">
      <w:pPr>
        <w:jc w:val="center"/>
        <w:rPr>
          <w:rFonts w:ascii="Times New Roman" w:hAnsi="Times New Roman"/>
          <w:b/>
          <w:szCs w:val="24"/>
        </w:rPr>
      </w:pPr>
      <w:r w:rsidRPr="009C05CD">
        <w:rPr>
          <w:rFonts w:ascii="Times New Roman" w:hAnsi="Times New Roman"/>
          <w:b/>
          <w:szCs w:val="24"/>
        </w:rPr>
        <w:t>AGREEMENT</w:t>
      </w:r>
    </w:p>
    <w:p w14:paraId="1F670246" w14:textId="77777777" w:rsidR="003F1D16" w:rsidRPr="009C05CD" w:rsidRDefault="003F1D16" w:rsidP="003F1D16">
      <w:pPr>
        <w:jc w:val="center"/>
        <w:rPr>
          <w:rFonts w:ascii="Times New Roman" w:hAnsi="Times New Roman"/>
          <w:b/>
          <w:szCs w:val="24"/>
        </w:rPr>
      </w:pPr>
    </w:p>
    <w:p w14:paraId="4DCEF0AD" w14:textId="77777777" w:rsidR="003F1D16" w:rsidRPr="009C05CD" w:rsidRDefault="003F1D16" w:rsidP="003F1D16">
      <w:pPr>
        <w:jc w:val="center"/>
        <w:rPr>
          <w:rFonts w:ascii="Times New Roman" w:hAnsi="Times New Roman"/>
          <w:b/>
          <w:szCs w:val="24"/>
        </w:rPr>
      </w:pPr>
    </w:p>
    <w:p w14:paraId="16F3EDFF" w14:textId="77777777" w:rsidR="003F1D16" w:rsidRPr="009C05CD" w:rsidRDefault="003F1D16" w:rsidP="003F1D16">
      <w:pPr>
        <w:jc w:val="center"/>
        <w:rPr>
          <w:rFonts w:ascii="Times New Roman" w:hAnsi="Times New Roman"/>
          <w:b/>
          <w:szCs w:val="24"/>
        </w:rPr>
      </w:pPr>
    </w:p>
    <w:p w14:paraId="26FE1E9D" w14:textId="77777777" w:rsidR="003F1D16" w:rsidRPr="009C05CD" w:rsidRDefault="003F1D16" w:rsidP="003F1D16">
      <w:pPr>
        <w:jc w:val="center"/>
        <w:rPr>
          <w:rFonts w:ascii="Times New Roman" w:hAnsi="Times New Roman"/>
          <w:b/>
          <w:szCs w:val="24"/>
        </w:rPr>
      </w:pPr>
    </w:p>
    <w:p w14:paraId="7DE931BE" w14:textId="77777777" w:rsidR="003F1D16" w:rsidRPr="009C05CD" w:rsidRDefault="003F1D16" w:rsidP="003F1D16">
      <w:pPr>
        <w:jc w:val="center"/>
        <w:rPr>
          <w:rFonts w:ascii="Times New Roman" w:hAnsi="Times New Roman"/>
          <w:b/>
          <w:szCs w:val="24"/>
        </w:rPr>
      </w:pPr>
    </w:p>
    <w:p w14:paraId="76263584" w14:textId="77777777" w:rsidR="003F1D16" w:rsidRPr="009C05CD" w:rsidRDefault="003F1D16" w:rsidP="003F1D16">
      <w:pPr>
        <w:jc w:val="center"/>
        <w:rPr>
          <w:rFonts w:ascii="Times New Roman" w:hAnsi="Times New Roman"/>
          <w:b/>
          <w:szCs w:val="24"/>
        </w:rPr>
      </w:pPr>
    </w:p>
    <w:p w14:paraId="32DFED95" w14:textId="77777777" w:rsidR="003F1D16" w:rsidRPr="009C05CD" w:rsidRDefault="003F1D16" w:rsidP="003F1D16">
      <w:pPr>
        <w:jc w:val="center"/>
        <w:rPr>
          <w:rFonts w:ascii="Times New Roman" w:hAnsi="Times New Roman"/>
          <w:b/>
          <w:szCs w:val="24"/>
        </w:rPr>
      </w:pPr>
    </w:p>
    <w:p w14:paraId="53AA44DE" w14:textId="77777777" w:rsidR="003F1D16" w:rsidRPr="009C05CD" w:rsidRDefault="003F1D16" w:rsidP="003F1D16">
      <w:pPr>
        <w:jc w:val="center"/>
        <w:rPr>
          <w:rFonts w:ascii="Times New Roman" w:hAnsi="Times New Roman"/>
          <w:szCs w:val="24"/>
        </w:rPr>
      </w:pPr>
    </w:p>
    <w:p w14:paraId="4620ED63" w14:textId="77777777" w:rsidR="003F1D16" w:rsidRPr="009C05CD" w:rsidRDefault="003F1D16" w:rsidP="003F1D16">
      <w:pPr>
        <w:rPr>
          <w:rFonts w:ascii="Times New Roman" w:hAnsi="Times New Roman"/>
          <w:szCs w:val="24"/>
        </w:rPr>
      </w:pPr>
      <w:r w:rsidRPr="009C05CD">
        <w:rPr>
          <w:rFonts w:ascii="Times New Roman" w:hAnsi="Times New Roman"/>
          <w:szCs w:val="24"/>
        </w:rPr>
        <w:t>Some Tips!</w:t>
      </w:r>
    </w:p>
    <w:p w14:paraId="783FC8A7" w14:textId="77777777" w:rsidR="003F1D16" w:rsidRPr="009C05CD" w:rsidRDefault="003F1D16" w:rsidP="003F1D16">
      <w:pPr>
        <w:rPr>
          <w:rFonts w:ascii="Times New Roman" w:hAnsi="Times New Roman"/>
          <w:szCs w:val="24"/>
        </w:rPr>
      </w:pPr>
    </w:p>
    <w:p w14:paraId="420198C4" w14:textId="77777777" w:rsidR="003F1D16" w:rsidRPr="009C05CD" w:rsidRDefault="003F1D16" w:rsidP="003F1D16">
      <w:pPr>
        <w:numPr>
          <w:ilvl w:val="0"/>
          <w:numId w:val="14"/>
        </w:numPr>
        <w:rPr>
          <w:rFonts w:ascii="Times New Roman" w:hAnsi="Times New Roman"/>
          <w:szCs w:val="24"/>
        </w:rPr>
      </w:pPr>
      <w:r w:rsidRPr="009C05CD">
        <w:rPr>
          <w:rFonts w:ascii="Times New Roman" w:hAnsi="Times New Roman"/>
          <w:szCs w:val="24"/>
        </w:rPr>
        <w:t>Write objectively</w:t>
      </w:r>
    </w:p>
    <w:p w14:paraId="524E78D5" w14:textId="77777777" w:rsidR="003F1D16" w:rsidRPr="009C05CD" w:rsidRDefault="003F1D16" w:rsidP="003F1D16">
      <w:pPr>
        <w:numPr>
          <w:ilvl w:val="0"/>
          <w:numId w:val="14"/>
        </w:numPr>
        <w:rPr>
          <w:rFonts w:ascii="Times New Roman" w:hAnsi="Times New Roman"/>
          <w:szCs w:val="24"/>
        </w:rPr>
      </w:pPr>
      <w:r w:rsidRPr="009C05CD">
        <w:rPr>
          <w:rFonts w:ascii="Times New Roman" w:hAnsi="Times New Roman"/>
          <w:szCs w:val="24"/>
        </w:rPr>
        <w:t>Include dates and times where appropriate.</w:t>
      </w:r>
    </w:p>
    <w:p w14:paraId="277E7738" w14:textId="77777777" w:rsidR="003F1D16" w:rsidRPr="009C05CD" w:rsidRDefault="003F1D16" w:rsidP="003F1D16">
      <w:pPr>
        <w:numPr>
          <w:ilvl w:val="0"/>
          <w:numId w:val="14"/>
        </w:numPr>
        <w:rPr>
          <w:rFonts w:ascii="Times New Roman" w:hAnsi="Times New Roman"/>
          <w:szCs w:val="24"/>
        </w:rPr>
      </w:pPr>
      <w:r w:rsidRPr="009C05CD">
        <w:rPr>
          <w:rFonts w:ascii="Times New Roman" w:hAnsi="Times New Roman"/>
          <w:szCs w:val="24"/>
        </w:rPr>
        <w:t>Be concise, but thorough</w:t>
      </w:r>
    </w:p>
    <w:p w14:paraId="39B07224" w14:textId="77777777" w:rsidR="003F1D16" w:rsidRPr="009C05CD" w:rsidRDefault="003F1D16" w:rsidP="003F1D16">
      <w:pPr>
        <w:numPr>
          <w:ilvl w:val="0"/>
          <w:numId w:val="14"/>
        </w:numPr>
        <w:rPr>
          <w:rFonts w:ascii="Times New Roman" w:hAnsi="Times New Roman"/>
          <w:szCs w:val="24"/>
        </w:rPr>
      </w:pPr>
      <w:r w:rsidRPr="009C05CD">
        <w:rPr>
          <w:rFonts w:ascii="Times New Roman" w:hAnsi="Times New Roman"/>
          <w:szCs w:val="24"/>
        </w:rPr>
        <w:t>Call your staff attorney with any questions</w:t>
      </w:r>
    </w:p>
    <w:p w14:paraId="41179DE7" w14:textId="77777777" w:rsidR="003F1D16" w:rsidRPr="009C05CD" w:rsidRDefault="003F1D16" w:rsidP="003F1D16">
      <w:pPr>
        <w:rPr>
          <w:rFonts w:ascii="Times New Roman" w:hAnsi="Times New Roman"/>
          <w:b/>
          <w:szCs w:val="24"/>
        </w:rPr>
      </w:pPr>
    </w:p>
    <w:p w14:paraId="4211840E" w14:textId="77777777" w:rsidR="003F1D16" w:rsidRPr="009C05CD" w:rsidRDefault="003F1D16" w:rsidP="003F1D16">
      <w:pPr>
        <w:rPr>
          <w:rFonts w:ascii="Times New Roman" w:hAnsi="Times New Roman"/>
          <w:b/>
          <w:szCs w:val="24"/>
        </w:rPr>
      </w:pPr>
    </w:p>
    <w:p w14:paraId="3503DE76" w14:textId="77777777" w:rsidR="003F1D16" w:rsidRPr="009C05CD" w:rsidRDefault="003F1D16" w:rsidP="003F1D16">
      <w:pPr>
        <w:rPr>
          <w:rFonts w:ascii="Times New Roman" w:hAnsi="Times New Roman"/>
          <w:b/>
          <w:szCs w:val="24"/>
        </w:rPr>
      </w:pPr>
    </w:p>
    <w:p w14:paraId="707A1261" w14:textId="77777777" w:rsidR="003F1D16" w:rsidRPr="009C05CD" w:rsidRDefault="003F1D16" w:rsidP="003F1D16">
      <w:pPr>
        <w:rPr>
          <w:rFonts w:ascii="Times New Roman" w:hAnsi="Times New Roman"/>
          <w:b/>
          <w:szCs w:val="24"/>
        </w:rPr>
      </w:pPr>
    </w:p>
    <w:p w14:paraId="16201850" w14:textId="77777777" w:rsidR="003F1D16" w:rsidRPr="009C05CD" w:rsidRDefault="003F1D16" w:rsidP="003F1D16">
      <w:pPr>
        <w:jc w:val="center"/>
        <w:rPr>
          <w:rFonts w:ascii="Times New Roman" w:hAnsi="Times New Roman"/>
          <w:szCs w:val="24"/>
        </w:rPr>
      </w:pPr>
      <w:r w:rsidRPr="009C05CD">
        <w:rPr>
          <w:rFonts w:ascii="Times New Roman" w:hAnsi="Times New Roman"/>
          <w:szCs w:val="24"/>
        </w:rPr>
        <w:t>Remember, no substantive changes will be made to a volunteer’s court report unless the staff attorney discusses the changes with the volunteer based on the following agreement.</w:t>
      </w:r>
    </w:p>
    <w:p w14:paraId="68517F50" w14:textId="77777777" w:rsidR="003F1D16" w:rsidRPr="009C05CD" w:rsidRDefault="003F1D16" w:rsidP="003F1D16">
      <w:pPr>
        <w:rPr>
          <w:rFonts w:ascii="Times New Roman" w:hAnsi="Times New Roman"/>
          <w:szCs w:val="24"/>
        </w:rPr>
      </w:pPr>
    </w:p>
    <w:p w14:paraId="198E207E" w14:textId="77777777" w:rsidR="003F1D16" w:rsidRPr="009C05CD" w:rsidRDefault="003F1D16" w:rsidP="003F1D16">
      <w:pPr>
        <w:rPr>
          <w:rFonts w:ascii="Times New Roman" w:hAnsi="Times New Roman"/>
          <w:i/>
          <w:szCs w:val="24"/>
        </w:rPr>
      </w:pPr>
      <w:r w:rsidRPr="009C05CD">
        <w:rPr>
          <w:rFonts w:ascii="Times New Roman" w:hAnsi="Times New Roman"/>
          <w:i/>
          <w:szCs w:val="24"/>
        </w:rPr>
        <w:t xml:space="preserve">You agree that you will complete and submit a court report </w:t>
      </w:r>
      <w:r w:rsidRPr="009C05CD">
        <w:rPr>
          <w:rFonts w:ascii="Times New Roman" w:hAnsi="Times New Roman"/>
          <w:b/>
          <w:i/>
          <w:szCs w:val="24"/>
        </w:rPr>
        <w:t>two weeks</w:t>
      </w:r>
      <w:r w:rsidRPr="009C05CD">
        <w:rPr>
          <w:rFonts w:ascii="Times New Roman" w:hAnsi="Times New Roman"/>
          <w:i/>
          <w:szCs w:val="24"/>
        </w:rPr>
        <w:t xml:space="preserve"> before the court hearing. You understand that if you fail to meet this deadline, the assigned staff attorney may make substantive changes and file the court report as required by Rule 48 of the Ohio Supreme Court Rules of Superintendence, before communicating the changes to you.</w:t>
      </w:r>
    </w:p>
    <w:p w14:paraId="7C8141FC" w14:textId="77777777" w:rsidR="003F1D16" w:rsidRPr="009C05CD" w:rsidRDefault="003F1D16" w:rsidP="003F1D16">
      <w:pPr>
        <w:rPr>
          <w:rFonts w:ascii="Times New Roman" w:hAnsi="Times New Roman"/>
          <w:szCs w:val="24"/>
        </w:rPr>
      </w:pPr>
    </w:p>
    <w:p w14:paraId="05CD53F1" w14:textId="77777777" w:rsidR="003F1D16" w:rsidRPr="009C05CD" w:rsidRDefault="003F1D16" w:rsidP="003F1D16">
      <w:pPr>
        <w:rPr>
          <w:rFonts w:ascii="Times New Roman" w:hAnsi="Times New Roman"/>
          <w:szCs w:val="24"/>
        </w:rPr>
      </w:pPr>
    </w:p>
    <w:p w14:paraId="3119ED8A" w14:textId="77777777" w:rsidR="003F1D16" w:rsidRPr="009C05CD" w:rsidRDefault="003F1D16" w:rsidP="003F1D16">
      <w:pPr>
        <w:rPr>
          <w:rFonts w:ascii="Times New Roman" w:hAnsi="Times New Roman"/>
          <w:szCs w:val="24"/>
        </w:rPr>
      </w:pPr>
    </w:p>
    <w:p w14:paraId="4ABA8852" w14:textId="77777777" w:rsidR="003F1D16" w:rsidRPr="009C05CD" w:rsidRDefault="003F1D16" w:rsidP="003F1D16">
      <w:pPr>
        <w:rPr>
          <w:rFonts w:ascii="Times New Roman" w:hAnsi="Times New Roman"/>
          <w:b/>
          <w:szCs w:val="24"/>
        </w:rPr>
      </w:pPr>
    </w:p>
    <w:p w14:paraId="710C8CAD" w14:textId="77777777" w:rsidR="003F1D16" w:rsidRPr="009C05CD" w:rsidRDefault="003F1D16" w:rsidP="003F1D16">
      <w:pPr>
        <w:pStyle w:val="Heading5"/>
        <w:rPr>
          <w:b/>
          <w:sz w:val="24"/>
          <w:szCs w:val="24"/>
        </w:rPr>
      </w:pPr>
      <w:r w:rsidRPr="009C05CD">
        <w:rPr>
          <w:sz w:val="24"/>
          <w:szCs w:val="24"/>
        </w:rPr>
        <w:t>Remember to always check with your staff attorney for the date of the next hearing!</w:t>
      </w:r>
    </w:p>
    <w:p w14:paraId="097DAF5A" w14:textId="77777777" w:rsidR="003F1D16" w:rsidRPr="009C05CD" w:rsidRDefault="003F1D16" w:rsidP="003F1D16">
      <w:pPr>
        <w:pStyle w:val="Heading5"/>
        <w:contextualSpacing/>
        <w:rPr>
          <w:b/>
          <w:sz w:val="24"/>
          <w:szCs w:val="24"/>
        </w:rPr>
      </w:pPr>
    </w:p>
    <w:p w14:paraId="35BCD5C1" w14:textId="77777777" w:rsidR="003F1D16" w:rsidRPr="009C05CD" w:rsidRDefault="003F1D16" w:rsidP="003F1D16">
      <w:pPr>
        <w:rPr>
          <w:rFonts w:ascii="Times New Roman" w:hAnsi="Times New Roman"/>
          <w:szCs w:val="24"/>
        </w:rPr>
      </w:pPr>
    </w:p>
    <w:p w14:paraId="28612096" w14:textId="77777777" w:rsidR="003F1D16" w:rsidRPr="009C05CD" w:rsidRDefault="003F1D16" w:rsidP="003F1D16">
      <w:pPr>
        <w:pStyle w:val="Heading5"/>
        <w:contextualSpacing/>
        <w:jc w:val="left"/>
        <w:rPr>
          <w:b/>
          <w:sz w:val="24"/>
          <w:szCs w:val="24"/>
        </w:rPr>
      </w:pPr>
    </w:p>
    <w:p w14:paraId="312BDB4E" w14:textId="77777777" w:rsidR="003F1D16" w:rsidRDefault="003F1D16" w:rsidP="003F1D16">
      <w:pPr>
        <w:rPr>
          <w:rFonts w:ascii="Times New Roman" w:hAnsi="Times New Roman"/>
          <w:szCs w:val="24"/>
        </w:rPr>
      </w:pPr>
    </w:p>
    <w:p w14:paraId="7A891DBE" w14:textId="77777777" w:rsidR="009C05CD" w:rsidRDefault="009C05CD" w:rsidP="003F1D16">
      <w:pPr>
        <w:rPr>
          <w:rFonts w:ascii="Times New Roman" w:hAnsi="Times New Roman"/>
          <w:szCs w:val="24"/>
        </w:rPr>
      </w:pPr>
    </w:p>
    <w:p w14:paraId="7946FD21" w14:textId="77777777" w:rsidR="009C05CD" w:rsidRDefault="009C05CD" w:rsidP="003F1D16">
      <w:pPr>
        <w:rPr>
          <w:rFonts w:ascii="Times New Roman" w:hAnsi="Times New Roman"/>
          <w:szCs w:val="24"/>
        </w:rPr>
      </w:pPr>
    </w:p>
    <w:p w14:paraId="3369C59D" w14:textId="77777777" w:rsidR="009C05CD" w:rsidRDefault="009C05CD" w:rsidP="003F1D16">
      <w:pPr>
        <w:rPr>
          <w:rFonts w:ascii="Times New Roman" w:hAnsi="Times New Roman"/>
          <w:szCs w:val="24"/>
        </w:rPr>
      </w:pPr>
    </w:p>
    <w:p w14:paraId="7BCEDDCA" w14:textId="77777777" w:rsidR="009C05CD" w:rsidRPr="009C05CD" w:rsidRDefault="009C05CD" w:rsidP="003F1D16">
      <w:pPr>
        <w:rPr>
          <w:rFonts w:ascii="Times New Roman" w:hAnsi="Times New Roman"/>
          <w:szCs w:val="24"/>
        </w:rPr>
      </w:pPr>
    </w:p>
    <w:p w14:paraId="4A1F92B5" w14:textId="77777777" w:rsidR="003F1D16" w:rsidRPr="009C05CD" w:rsidRDefault="003F1D16" w:rsidP="003F1D16">
      <w:pPr>
        <w:rPr>
          <w:rFonts w:ascii="Times New Roman" w:hAnsi="Times New Roman"/>
          <w:szCs w:val="24"/>
        </w:rPr>
      </w:pPr>
    </w:p>
    <w:p w14:paraId="384BFB34" w14:textId="77777777" w:rsidR="003F1D16" w:rsidRDefault="003F1D16" w:rsidP="003F1D16">
      <w:pPr>
        <w:pStyle w:val="Heading5"/>
        <w:contextualSpacing/>
        <w:rPr>
          <w:b/>
          <w:sz w:val="24"/>
          <w:szCs w:val="24"/>
        </w:rPr>
      </w:pPr>
    </w:p>
    <w:p w14:paraId="55F0BE60" w14:textId="77777777" w:rsidR="009C05CD" w:rsidRPr="009C05CD" w:rsidRDefault="009C05CD" w:rsidP="009C05CD"/>
    <w:p w14:paraId="0FC44377" w14:textId="77777777" w:rsidR="00893A5C" w:rsidRPr="009C05CD" w:rsidRDefault="00893A5C" w:rsidP="003F1D16">
      <w:pPr>
        <w:pStyle w:val="Heading5"/>
        <w:contextualSpacing/>
        <w:rPr>
          <w:sz w:val="24"/>
          <w:szCs w:val="24"/>
        </w:rPr>
      </w:pPr>
      <w:r w:rsidRPr="009C05CD">
        <w:rPr>
          <w:b/>
          <w:sz w:val="24"/>
          <w:szCs w:val="24"/>
        </w:rPr>
        <w:lastRenderedPageBreak/>
        <w:t>CASA</w:t>
      </w:r>
      <w:r w:rsidR="003A155D" w:rsidRPr="009C05CD">
        <w:rPr>
          <w:b/>
          <w:sz w:val="24"/>
          <w:szCs w:val="24"/>
        </w:rPr>
        <w:t xml:space="preserve"> OF FRANKLIN COUNTY</w:t>
      </w:r>
      <w:r w:rsidRPr="009C05CD">
        <w:rPr>
          <w:b/>
          <w:sz w:val="24"/>
          <w:szCs w:val="24"/>
        </w:rPr>
        <w:t xml:space="preserve">  </w:t>
      </w:r>
    </w:p>
    <w:p w14:paraId="775CF6DB" w14:textId="77777777" w:rsidR="000E0271" w:rsidRPr="009C05CD" w:rsidRDefault="00893A5C" w:rsidP="003F1D16">
      <w:pPr>
        <w:pStyle w:val="Heading5"/>
        <w:numPr>
          <w:ins w:id="1" w:author="Tim Berlekamp" w:date="2007-02-03T20:59:00Z"/>
        </w:numPr>
        <w:contextualSpacing/>
        <w:rPr>
          <w:b/>
          <w:sz w:val="24"/>
          <w:szCs w:val="24"/>
        </w:rPr>
      </w:pPr>
      <w:r w:rsidRPr="009C05CD">
        <w:rPr>
          <w:sz w:val="24"/>
          <w:szCs w:val="24"/>
        </w:rPr>
        <w:t xml:space="preserve"> </w:t>
      </w:r>
      <w:r w:rsidRPr="009C05CD">
        <w:rPr>
          <w:b/>
          <w:sz w:val="24"/>
          <w:szCs w:val="24"/>
        </w:rPr>
        <w:t xml:space="preserve"> </w:t>
      </w:r>
      <w:r w:rsidR="000E0271" w:rsidRPr="009C05CD">
        <w:rPr>
          <w:b/>
          <w:sz w:val="24"/>
          <w:szCs w:val="24"/>
        </w:rPr>
        <w:t>COURT REPORT AND RECOMMENDATIONS</w:t>
      </w:r>
    </w:p>
    <w:p w14:paraId="44772C77" w14:textId="77777777" w:rsidR="000E0271" w:rsidRPr="009C05CD" w:rsidRDefault="000E0271" w:rsidP="003F1D1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jc w:val="both"/>
        <w:rPr>
          <w:rFonts w:ascii="Times New Roman" w:hAnsi="Times New Roman"/>
          <w:b/>
          <w:spacing w:val="-3"/>
          <w:szCs w:val="24"/>
        </w:rPr>
      </w:pPr>
    </w:p>
    <w:p w14:paraId="2AF1A347" w14:textId="77777777" w:rsidR="003A155D" w:rsidRPr="009C05CD" w:rsidRDefault="003A155D" w:rsidP="003F1D16">
      <w:pPr>
        <w:tabs>
          <w:tab w:val="left" w:pos="-1440"/>
          <w:tab w:val="left" w:pos="-720"/>
          <w:tab w:val="left" w:pos="4320"/>
        </w:tabs>
        <w:suppressAutoHyphens/>
        <w:contextualSpacing/>
        <w:jc w:val="both"/>
        <w:rPr>
          <w:rFonts w:ascii="Times New Roman" w:hAnsi="Times New Roman"/>
          <w:b/>
          <w:spacing w:val="-3"/>
          <w:szCs w:val="24"/>
        </w:rPr>
      </w:pPr>
    </w:p>
    <w:p w14:paraId="1311B0AA" w14:textId="77777777" w:rsidR="003A155D" w:rsidRPr="009C05CD" w:rsidRDefault="000E0271" w:rsidP="003F1D16">
      <w:pPr>
        <w:tabs>
          <w:tab w:val="left" w:pos="-1440"/>
          <w:tab w:val="left" w:pos="-720"/>
          <w:tab w:val="left" w:pos="4320"/>
        </w:tabs>
        <w:suppressAutoHyphens/>
        <w:contextualSpacing/>
        <w:jc w:val="both"/>
        <w:rPr>
          <w:rFonts w:ascii="Times New Roman" w:hAnsi="Times New Roman"/>
          <w:spacing w:val="-3"/>
          <w:szCs w:val="24"/>
        </w:rPr>
      </w:pPr>
      <w:r w:rsidRPr="009C05CD">
        <w:rPr>
          <w:rFonts w:ascii="Times New Roman" w:hAnsi="Times New Roman"/>
          <w:b/>
          <w:spacing w:val="-3"/>
          <w:szCs w:val="24"/>
        </w:rPr>
        <w:t>IN RE:</w:t>
      </w:r>
      <w:r w:rsidR="00B13BA9" w:rsidRPr="009C05CD">
        <w:rPr>
          <w:rFonts w:ascii="Times New Roman" w:hAnsi="Times New Roman"/>
          <w:b/>
          <w:spacing w:val="-3"/>
          <w:szCs w:val="24"/>
        </w:rPr>
        <w:t xml:space="preserve">  </w:t>
      </w:r>
      <w:r w:rsidRPr="009C05CD">
        <w:rPr>
          <w:rFonts w:ascii="Times New Roman" w:hAnsi="Times New Roman"/>
          <w:b/>
          <w:spacing w:val="-3"/>
          <w:szCs w:val="24"/>
        </w:rPr>
        <w:tab/>
      </w:r>
      <w:r w:rsidRPr="009C05CD">
        <w:rPr>
          <w:rFonts w:ascii="Times New Roman" w:hAnsi="Times New Roman"/>
          <w:b/>
          <w:spacing w:val="-3"/>
          <w:szCs w:val="24"/>
        </w:rPr>
        <w:tab/>
      </w:r>
      <w:r w:rsidRPr="009C05CD">
        <w:rPr>
          <w:rFonts w:ascii="Times New Roman" w:hAnsi="Times New Roman"/>
          <w:b/>
          <w:spacing w:val="-3"/>
          <w:szCs w:val="24"/>
        </w:rPr>
        <w:fldChar w:fldCharType="begin">
          <w:ffData>
            <w:name w:val="Text33"/>
            <w:enabled/>
            <w:calcOnExit w:val="0"/>
            <w:textInput/>
          </w:ffData>
        </w:fldChar>
      </w:r>
      <w:bookmarkStart w:id="2" w:name="Text33"/>
      <w:r w:rsidRPr="009C05CD">
        <w:rPr>
          <w:rFonts w:ascii="Times New Roman" w:hAnsi="Times New Roman"/>
          <w:b/>
          <w:spacing w:val="-3"/>
          <w:szCs w:val="24"/>
        </w:rPr>
        <w:instrText xml:space="preserve"> FORMTEXT </w:instrText>
      </w:r>
      <w:r w:rsidR="001A5B03">
        <w:rPr>
          <w:rFonts w:ascii="Times New Roman" w:hAnsi="Times New Roman"/>
          <w:b/>
          <w:spacing w:val="-3"/>
          <w:szCs w:val="24"/>
        </w:rPr>
      </w:r>
      <w:r w:rsidR="001A5B03">
        <w:rPr>
          <w:rFonts w:ascii="Times New Roman" w:hAnsi="Times New Roman"/>
          <w:b/>
          <w:spacing w:val="-3"/>
          <w:szCs w:val="24"/>
        </w:rPr>
        <w:fldChar w:fldCharType="separate"/>
      </w:r>
      <w:r w:rsidRPr="009C05CD">
        <w:rPr>
          <w:rFonts w:ascii="Times New Roman" w:hAnsi="Times New Roman"/>
          <w:b/>
          <w:spacing w:val="-3"/>
          <w:szCs w:val="24"/>
        </w:rPr>
        <w:fldChar w:fldCharType="end"/>
      </w:r>
      <w:bookmarkEnd w:id="2"/>
      <w:r w:rsidRPr="009C05CD">
        <w:rPr>
          <w:rFonts w:ascii="Times New Roman" w:hAnsi="Times New Roman"/>
          <w:b/>
          <w:spacing w:val="-3"/>
          <w:szCs w:val="24"/>
        </w:rPr>
        <w:t>CASE NUMBER:</w:t>
      </w:r>
      <w:r w:rsidRPr="009C05CD">
        <w:rPr>
          <w:rFonts w:ascii="Times New Roman" w:hAnsi="Times New Roman"/>
          <w:spacing w:val="-3"/>
          <w:szCs w:val="24"/>
        </w:rPr>
        <w:t xml:space="preserve"> </w:t>
      </w:r>
    </w:p>
    <w:p w14:paraId="28B32361" w14:textId="77777777" w:rsidR="00E81308" w:rsidRPr="009C05CD" w:rsidRDefault="00E81308" w:rsidP="003F1D16">
      <w:pPr>
        <w:tabs>
          <w:tab w:val="left" w:pos="-1440"/>
          <w:tab w:val="left" w:pos="-720"/>
          <w:tab w:val="left" w:pos="4320"/>
        </w:tabs>
        <w:suppressAutoHyphens/>
        <w:contextualSpacing/>
        <w:jc w:val="both"/>
        <w:rPr>
          <w:rFonts w:ascii="Times New Roman" w:hAnsi="Times New Roman"/>
          <w:spacing w:val="-3"/>
          <w:szCs w:val="24"/>
        </w:rPr>
      </w:pPr>
    </w:p>
    <w:p w14:paraId="7B610DDC" w14:textId="77777777" w:rsidR="00B12311" w:rsidRPr="009C05CD" w:rsidRDefault="00B12311" w:rsidP="003F1D16">
      <w:pPr>
        <w:numPr>
          <w:ins w:id="3" w:author="Tim Berlekamp" w:date="2007-02-03T20:04:00Z"/>
        </w:numPr>
        <w:tabs>
          <w:tab w:val="left" w:pos="-1440"/>
          <w:tab w:val="left" w:pos="-720"/>
          <w:tab w:val="left" w:pos="4320"/>
        </w:tabs>
        <w:suppressAutoHyphens/>
        <w:contextualSpacing/>
        <w:jc w:val="both"/>
        <w:rPr>
          <w:rFonts w:ascii="Times New Roman" w:hAnsi="Times New Roman"/>
          <w:spacing w:val="-3"/>
          <w:szCs w:val="24"/>
        </w:rPr>
      </w:pPr>
    </w:p>
    <w:p w14:paraId="555DB804" w14:textId="77777777" w:rsidR="000E0271" w:rsidRPr="009C05CD" w:rsidRDefault="000E0271" w:rsidP="003F1D16">
      <w:pPr>
        <w:tabs>
          <w:tab w:val="left" w:pos="-1440"/>
          <w:tab w:val="left" w:pos="-720"/>
          <w:tab w:val="left" w:pos="4320"/>
        </w:tabs>
        <w:suppressAutoHyphens/>
        <w:contextualSpacing/>
        <w:jc w:val="both"/>
        <w:rPr>
          <w:rFonts w:ascii="Times New Roman" w:hAnsi="Times New Roman"/>
          <w:b/>
          <w:spacing w:val="-3"/>
          <w:szCs w:val="24"/>
        </w:rPr>
      </w:pPr>
      <w:r w:rsidRPr="009C05CD">
        <w:rPr>
          <w:rFonts w:ascii="Times New Roman" w:hAnsi="Times New Roman"/>
          <w:b/>
          <w:spacing w:val="-3"/>
          <w:szCs w:val="24"/>
        </w:rPr>
        <w:t>DATE OF HEARING:</w:t>
      </w:r>
      <w:r w:rsidR="00EB2A1D" w:rsidRPr="009C05CD">
        <w:rPr>
          <w:rFonts w:ascii="Times New Roman" w:hAnsi="Times New Roman"/>
          <w:b/>
          <w:spacing w:val="-3"/>
          <w:szCs w:val="24"/>
        </w:rPr>
        <w:t xml:space="preserve"> </w:t>
      </w:r>
    </w:p>
    <w:p w14:paraId="07695E7A" w14:textId="77777777" w:rsidR="006C638C" w:rsidRPr="009C05CD" w:rsidRDefault="006C638C" w:rsidP="003F1D1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jc w:val="both"/>
        <w:outlineLvl w:val="0"/>
        <w:rPr>
          <w:rFonts w:ascii="Times New Roman" w:hAnsi="Times New Roman"/>
          <w:spacing w:val="-3"/>
          <w:szCs w:val="24"/>
        </w:rPr>
      </w:pPr>
    </w:p>
    <w:p w14:paraId="705A2CCF" w14:textId="77777777" w:rsidR="00B12311" w:rsidRPr="009C05CD" w:rsidRDefault="00B12311" w:rsidP="003F1D1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jc w:val="both"/>
        <w:outlineLvl w:val="0"/>
        <w:rPr>
          <w:rFonts w:ascii="Times New Roman" w:hAnsi="Times New Roman"/>
          <w:spacing w:val="-3"/>
          <w:szCs w:val="24"/>
        </w:rPr>
      </w:pPr>
    </w:p>
    <w:p w14:paraId="4E75EDC5" w14:textId="77777777" w:rsidR="00B12311" w:rsidRPr="009C05CD" w:rsidRDefault="00B12311" w:rsidP="003F1D1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jc w:val="both"/>
        <w:outlineLvl w:val="0"/>
        <w:rPr>
          <w:rFonts w:ascii="Times New Roman" w:hAnsi="Times New Roman"/>
          <w:spacing w:val="-3"/>
          <w:szCs w:val="24"/>
        </w:rPr>
      </w:pPr>
    </w:p>
    <w:p w14:paraId="1D2F800D" w14:textId="77777777" w:rsidR="00F62111" w:rsidRPr="009C05CD" w:rsidRDefault="000E0271" w:rsidP="003F1D1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jc w:val="both"/>
        <w:outlineLvl w:val="0"/>
        <w:rPr>
          <w:rFonts w:ascii="Times New Roman" w:hAnsi="Times New Roman"/>
          <w:b/>
          <w:spacing w:val="-3"/>
          <w:szCs w:val="24"/>
        </w:rPr>
      </w:pPr>
      <w:r w:rsidRPr="009C05CD">
        <w:rPr>
          <w:rFonts w:ascii="Times New Roman" w:hAnsi="Times New Roman"/>
          <w:b/>
          <w:spacing w:val="-3"/>
          <w:szCs w:val="24"/>
        </w:rPr>
        <w:t>RECOMMENDATIONS</w:t>
      </w:r>
      <w:r w:rsidR="002D21B6" w:rsidRPr="009C05CD">
        <w:rPr>
          <w:rFonts w:ascii="Times New Roman" w:hAnsi="Times New Roman"/>
          <w:b/>
          <w:spacing w:val="-3"/>
          <w:szCs w:val="24"/>
        </w:rPr>
        <w:t>:</w:t>
      </w:r>
      <w:r w:rsidR="006F4059" w:rsidRPr="009C05CD">
        <w:rPr>
          <w:rFonts w:ascii="Times New Roman" w:hAnsi="Times New Roman"/>
          <w:b/>
          <w:spacing w:val="-3"/>
          <w:szCs w:val="24"/>
        </w:rPr>
        <w:t xml:space="preserve"> </w:t>
      </w:r>
      <w:r w:rsidR="00F62111" w:rsidRPr="009C05CD">
        <w:rPr>
          <w:rFonts w:ascii="Times New Roman" w:hAnsi="Times New Roman"/>
          <w:b/>
          <w:spacing w:val="-3"/>
          <w:szCs w:val="24"/>
        </w:rPr>
        <w:t xml:space="preserve"> </w:t>
      </w:r>
    </w:p>
    <w:p w14:paraId="42503243" w14:textId="77777777" w:rsidR="00F62111" w:rsidRPr="009C05CD" w:rsidRDefault="00F62111" w:rsidP="003F1D1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jc w:val="both"/>
        <w:outlineLvl w:val="0"/>
        <w:rPr>
          <w:rFonts w:ascii="Times New Roman" w:hAnsi="Times New Roman"/>
          <w:b/>
          <w:spacing w:val="-3"/>
          <w:szCs w:val="24"/>
        </w:rPr>
      </w:pPr>
    </w:p>
    <w:p w14:paraId="19A50F61" w14:textId="77777777" w:rsidR="00D46CD7" w:rsidRPr="009C05CD" w:rsidRDefault="00A04B6B" w:rsidP="003F1D16">
      <w:pPr>
        <w:numPr>
          <w:ilvl w:val="0"/>
          <w:numId w:val="1"/>
        </w:num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jc w:val="both"/>
        <w:outlineLvl w:val="0"/>
        <w:rPr>
          <w:rFonts w:ascii="Times New Roman" w:hAnsi="Times New Roman"/>
          <w:spacing w:val="-3"/>
          <w:szCs w:val="24"/>
        </w:rPr>
      </w:pPr>
      <w:r w:rsidRPr="009C05CD">
        <w:rPr>
          <w:rFonts w:ascii="Times New Roman" w:hAnsi="Times New Roman"/>
          <w:b/>
          <w:spacing w:val="-3"/>
          <w:szCs w:val="24"/>
          <w:u w:val="single"/>
        </w:rPr>
        <w:t>Legal Recommendation</w:t>
      </w:r>
      <w:r w:rsidRPr="009C05CD">
        <w:rPr>
          <w:rFonts w:ascii="Times New Roman" w:hAnsi="Times New Roman"/>
          <w:b/>
          <w:spacing w:val="-3"/>
          <w:szCs w:val="24"/>
        </w:rPr>
        <w:t>:</w:t>
      </w:r>
      <w:r w:rsidRPr="009C05CD">
        <w:rPr>
          <w:rFonts w:ascii="Times New Roman" w:hAnsi="Times New Roman"/>
          <w:spacing w:val="-3"/>
          <w:szCs w:val="24"/>
        </w:rPr>
        <w:t xml:space="preserve"> </w:t>
      </w:r>
      <w:r w:rsidR="00B11BCE" w:rsidRPr="009C05CD">
        <w:rPr>
          <w:rFonts w:ascii="Times New Roman" w:hAnsi="Times New Roman"/>
          <w:spacing w:val="-3"/>
          <w:szCs w:val="24"/>
        </w:rPr>
        <w:t xml:space="preserve"> </w:t>
      </w:r>
    </w:p>
    <w:p w14:paraId="6C4BCA50" w14:textId="77777777" w:rsidR="003F1D16" w:rsidRPr="009C05CD" w:rsidRDefault="003F1D16" w:rsidP="003F1D1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ind w:left="720"/>
        <w:outlineLvl w:val="0"/>
        <w:rPr>
          <w:rFonts w:ascii="Times New Roman" w:hAnsi="Times New Roman"/>
          <w:color w:val="00B050"/>
          <w:spacing w:val="-3"/>
          <w:szCs w:val="24"/>
        </w:rPr>
      </w:pPr>
      <w:r w:rsidRPr="009C05CD">
        <w:rPr>
          <w:rFonts w:ascii="Times New Roman" w:hAnsi="Times New Roman"/>
          <w:color w:val="00B050"/>
          <w:spacing w:val="-3"/>
          <w:szCs w:val="24"/>
        </w:rPr>
        <w:t xml:space="preserve">Use this section to recommend a change in court orders or to recommend that there be no change to the current court orders.  For example, </w:t>
      </w:r>
      <w:r w:rsidR="003E1396">
        <w:rPr>
          <w:rFonts w:ascii="Times New Roman" w:hAnsi="Times New Roman"/>
          <w:color w:val="00B050"/>
          <w:spacing w:val="-3"/>
          <w:szCs w:val="24"/>
        </w:rPr>
        <w:t>“</w:t>
      </w:r>
      <w:r w:rsidRPr="009C05CD">
        <w:rPr>
          <w:rFonts w:ascii="Times New Roman" w:hAnsi="Times New Roman"/>
          <w:color w:val="00B050"/>
          <w:spacing w:val="-3"/>
          <w:szCs w:val="24"/>
        </w:rPr>
        <w:t xml:space="preserve">TCC to </w:t>
      </w:r>
      <w:r w:rsidR="003E1396">
        <w:rPr>
          <w:rFonts w:ascii="Times New Roman" w:hAnsi="Times New Roman"/>
          <w:color w:val="00B050"/>
          <w:spacing w:val="-3"/>
          <w:szCs w:val="24"/>
        </w:rPr>
        <w:t>FCCS</w:t>
      </w:r>
      <w:r w:rsidRPr="009C05CD">
        <w:rPr>
          <w:rFonts w:ascii="Times New Roman" w:hAnsi="Times New Roman"/>
          <w:color w:val="00B050"/>
          <w:spacing w:val="-3"/>
          <w:szCs w:val="24"/>
        </w:rPr>
        <w:t>,</w:t>
      </w:r>
      <w:r w:rsidR="003E1396">
        <w:rPr>
          <w:rFonts w:ascii="Times New Roman" w:hAnsi="Times New Roman"/>
          <w:color w:val="00B050"/>
          <w:spacing w:val="-3"/>
          <w:szCs w:val="24"/>
        </w:rPr>
        <w:t>”</w:t>
      </w:r>
      <w:r w:rsidRPr="009C05CD">
        <w:rPr>
          <w:rFonts w:ascii="Times New Roman" w:hAnsi="Times New Roman"/>
          <w:color w:val="00B050"/>
          <w:spacing w:val="-3"/>
          <w:szCs w:val="24"/>
        </w:rPr>
        <w:t xml:space="preserve"> </w:t>
      </w:r>
      <w:r w:rsidR="003E1396">
        <w:rPr>
          <w:rFonts w:ascii="Times New Roman" w:hAnsi="Times New Roman"/>
          <w:color w:val="00B050"/>
          <w:spacing w:val="-3"/>
          <w:szCs w:val="24"/>
        </w:rPr>
        <w:t>“</w:t>
      </w:r>
      <w:r w:rsidRPr="009C05CD">
        <w:rPr>
          <w:rFonts w:ascii="Times New Roman" w:hAnsi="Times New Roman"/>
          <w:color w:val="00B050"/>
          <w:spacing w:val="-3"/>
          <w:szCs w:val="24"/>
        </w:rPr>
        <w:t>TOC to Maternal Grandparents,</w:t>
      </w:r>
      <w:r w:rsidR="003E1396">
        <w:rPr>
          <w:rFonts w:ascii="Times New Roman" w:hAnsi="Times New Roman"/>
          <w:color w:val="00B050"/>
          <w:spacing w:val="-3"/>
          <w:szCs w:val="24"/>
        </w:rPr>
        <w:t>”</w:t>
      </w:r>
      <w:r w:rsidRPr="009C05CD">
        <w:rPr>
          <w:rFonts w:ascii="Times New Roman" w:hAnsi="Times New Roman"/>
          <w:color w:val="00B050"/>
          <w:spacing w:val="-3"/>
          <w:szCs w:val="24"/>
        </w:rPr>
        <w:t xml:space="preserve"> </w:t>
      </w:r>
      <w:r w:rsidR="003E1396">
        <w:rPr>
          <w:rFonts w:ascii="Times New Roman" w:hAnsi="Times New Roman"/>
          <w:color w:val="00B050"/>
          <w:spacing w:val="-3"/>
          <w:szCs w:val="24"/>
        </w:rPr>
        <w:t>“</w:t>
      </w:r>
      <w:r w:rsidRPr="009C05CD">
        <w:rPr>
          <w:rFonts w:ascii="Times New Roman" w:hAnsi="Times New Roman"/>
          <w:color w:val="00B050"/>
          <w:spacing w:val="-3"/>
          <w:szCs w:val="24"/>
        </w:rPr>
        <w:t>Legal Custody to Paternal Aunt,</w:t>
      </w:r>
      <w:r w:rsidR="003E1396">
        <w:rPr>
          <w:rFonts w:ascii="Times New Roman" w:hAnsi="Times New Roman"/>
          <w:color w:val="00B050"/>
          <w:spacing w:val="-3"/>
          <w:szCs w:val="24"/>
        </w:rPr>
        <w:t>”</w:t>
      </w:r>
      <w:r w:rsidRPr="009C05CD">
        <w:rPr>
          <w:rFonts w:ascii="Times New Roman" w:hAnsi="Times New Roman"/>
          <w:color w:val="00B050"/>
          <w:spacing w:val="-3"/>
          <w:szCs w:val="24"/>
        </w:rPr>
        <w:t xml:space="preserve"> etc.  Think of this section as your “thesis statement” and the remaining body of work as the support for your recommendation. </w:t>
      </w:r>
    </w:p>
    <w:p w14:paraId="329D433E" w14:textId="77777777" w:rsidR="008763F9" w:rsidRPr="009C05CD" w:rsidRDefault="008763F9" w:rsidP="003F1D1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jc w:val="both"/>
        <w:outlineLvl w:val="0"/>
        <w:rPr>
          <w:rFonts w:ascii="Times New Roman" w:hAnsi="Times New Roman"/>
          <w:spacing w:val="-3"/>
          <w:szCs w:val="24"/>
        </w:rPr>
      </w:pPr>
    </w:p>
    <w:p w14:paraId="562975D1" w14:textId="77777777" w:rsidR="003F1D16" w:rsidRPr="009C05CD" w:rsidRDefault="00A04B6B" w:rsidP="003F1D16">
      <w:pPr>
        <w:numPr>
          <w:ilvl w:val="0"/>
          <w:numId w:val="1"/>
        </w:num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jc w:val="both"/>
        <w:outlineLvl w:val="0"/>
        <w:rPr>
          <w:rFonts w:ascii="Times New Roman" w:hAnsi="Times New Roman"/>
          <w:spacing w:val="-3"/>
          <w:szCs w:val="24"/>
        </w:rPr>
      </w:pPr>
      <w:r w:rsidRPr="009C05CD">
        <w:rPr>
          <w:rFonts w:ascii="Times New Roman" w:hAnsi="Times New Roman"/>
          <w:b/>
          <w:spacing w:val="-3"/>
          <w:szCs w:val="24"/>
          <w:u w:val="single"/>
        </w:rPr>
        <w:t>Case Plan Recommendation</w:t>
      </w:r>
      <w:r w:rsidRPr="009C05CD">
        <w:rPr>
          <w:rFonts w:ascii="Times New Roman" w:hAnsi="Times New Roman"/>
          <w:b/>
          <w:spacing w:val="-3"/>
          <w:szCs w:val="24"/>
        </w:rPr>
        <w:t xml:space="preserve">: </w:t>
      </w:r>
      <w:r w:rsidR="00B11BCE" w:rsidRPr="009C05CD">
        <w:rPr>
          <w:rFonts w:ascii="Times New Roman" w:hAnsi="Times New Roman"/>
          <w:spacing w:val="-3"/>
          <w:szCs w:val="24"/>
        </w:rPr>
        <w:t xml:space="preserve"> </w:t>
      </w:r>
    </w:p>
    <w:p w14:paraId="0F99BA08" w14:textId="77777777" w:rsidR="00030AA6" w:rsidRPr="009C05CD" w:rsidRDefault="003F1D16" w:rsidP="003F1D1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ind w:left="720"/>
        <w:contextualSpacing/>
        <w:jc w:val="both"/>
        <w:outlineLvl w:val="0"/>
        <w:rPr>
          <w:rFonts w:ascii="Times New Roman" w:hAnsi="Times New Roman"/>
          <w:spacing w:val="-3"/>
          <w:szCs w:val="24"/>
        </w:rPr>
      </w:pPr>
      <w:r w:rsidRPr="009C05CD">
        <w:rPr>
          <w:rFonts w:ascii="Times New Roman" w:hAnsi="Times New Roman"/>
          <w:color w:val="00B050"/>
          <w:spacing w:val="-3"/>
          <w:szCs w:val="24"/>
        </w:rPr>
        <w:t xml:space="preserve">This section should be completed only if you recommend additional services be added to the case plan.  </w:t>
      </w:r>
      <w:r w:rsidRPr="009C05CD">
        <w:rPr>
          <w:rFonts w:ascii="Times New Roman" w:hAnsi="Times New Roman"/>
          <w:i/>
          <w:color w:val="00B050"/>
          <w:spacing w:val="-3"/>
          <w:szCs w:val="24"/>
        </w:rPr>
        <w:t>Be sure to check with the case worker to see what services are already in place.</w:t>
      </w:r>
      <w:r w:rsidRPr="009C05CD">
        <w:rPr>
          <w:rFonts w:ascii="Times New Roman" w:hAnsi="Times New Roman"/>
          <w:spacing w:val="-3"/>
          <w:szCs w:val="24"/>
        </w:rPr>
        <w:t xml:space="preserve">  </w:t>
      </w:r>
    </w:p>
    <w:p w14:paraId="178275FD" w14:textId="77777777" w:rsidR="008763F9" w:rsidRPr="009C05CD" w:rsidRDefault="008763F9" w:rsidP="003F1D1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jc w:val="both"/>
        <w:outlineLvl w:val="0"/>
        <w:rPr>
          <w:rFonts w:ascii="Times New Roman" w:hAnsi="Times New Roman"/>
          <w:spacing w:val="-3"/>
          <w:szCs w:val="24"/>
        </w:rPr>
      </w:pPr>
    </w:p>
    <w:p w14:paraId="02F51D6A" w14:textId="77777777" w:rsidR="003F1D16" w:rsidRPr="009C05CD" w:rsidRDefault="00030AA6" w:rsidP="003F1D16">
      <w:pPr>
        <w:numPr>
          <w:ilvl w:val="0"/>
          <w:numId w:val="1"/>
        </w:num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jc w:val="both"/>
        <w:outlineLvl w:val="0"/>
        <w:rPr>
          <w:rFonts w:ascii="Times New Roman" w:hAnsi="Times New Roman"/>
          <w:color w:val="00B050"/>
          <w:spacing w:val="-3"/>
          <w:szCs w:val="24"/>
        </w:rPr>
      </w:pPr>
      <w:r w:rsidRPr="009C05CD">
        <w:rPr>
          <w:rFonts w:ascii="Times New Roman" w:hAnsi="Times New Roman"/>
          <w:b/>
          <w:spacing w:val="-3"/>
          <w:szCs w:val="24"/>
          <w:u w:val="single"/>
        </w:rPr>
        <w:t>Other Rec</w:t>
      </w:r>
      <w:r w:rsidR="00B87AC4" w:rsidRPr="009C05CD">
        <w:rPr>
          <w:rFonts w:ascii="Times New Roman" w:hAnsi="Times New Roman"/>
          <w:b/>
          <w:spacing w:val="-3"/>
          <w:szCs w:val="24"/>
          <w:u w:val="single"/>
        </w:rPr>
        <w:t>ommendation</w:t>
      </w:r>
      <w:r w:rsidRPr="009C05CD">
        <w:rPr>
          <w:rFonts w:ascii="Times New Roman" w:hAnsi="Times New Roman"/>
          <w:b/>
          <w:spacing w:val="-3"/>
          <w:szCs w:val="24"/>
          <w:u w:val="single"/>
        </w:rPr>
        <w:t>s</w:t>
      </w:r>
      <w:r w:rsidRPr="009C05CD">
        <w:rPr>
          <w:rFonts w:ascii="Times New Roman" w:hAnsi="Times New Roman"/>
          <w:b/>
          <w:spacing w:val="-3"/>
          <w:szCs w:val="24"/>
        </w:rPr>
        <w:t xml:space="preserve">: </w:t>
      </w:r>
      <w:r w:rsidRPr="009C05CD">
        <w:rPr>
          <w:rFonts w:ascii="Times New Roman" w:hAnsi="Times New Roman"/>
          <w:spacing w:val="-3"/>
          <w:szCs w:val="24"/>
        </w:rPr>
        <w:t xml:space="preserve">  </w:t>
      </w:r>
    </w:p>
    <w:p w14:paraId="10762F52" w14:textId="77777777" w:rsidR="00336214" w:rsidRPr="009C05CD" w:rsidRDefault="003F1D16" w:rsidP="003F1D1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ind w:left="720"/>
        <w:contextualSpacing/>
        <w:jc w:val="both"/>
        <w:outlineLvl w:val="0"/>
        <w:rPr>
          <w:rFonts w:ascii="Times New Roman" w:hAnsi="Times New Roman"/>
          <w:b/>
          <w:spacing w:val="-3"/>
          <w:szCs w:val="24"/>
        </w:rPr>
      </w:pPr>
      <w:r w:rsidRPr="009C05CD">
        <w:rPr>
          <w:rFonts w:ascii="Times New Roman" w:hAnsi="Times New Roman"/>
          <w:color w:val="00B050"/>
          <w:spacing w:val="-3"/>
          <w:szCs w:val="24"/>
        </w:rPr>
        <w:t>Do you believe that the Court needs to make any orders in addition to those already in the case plan, but not considered standard case plan elements?  For example, no contact order between Father and the child(ren).</w:t>
      </w:r>
    </w:p>
    <w:p w14:paraId="21021F08" w14:textId="77777777" w:rsidR="00253FE8" w:rsidRPr="009C05CD" w:rsidRDefault="00253FE8" w:rsidP="003F1D1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jc w:val="both"/>
        <w:outlineLvl w:val="0"/>
        <w:rPr>
          <w:rFonts w:ascii="Times New Roman" w:hAnsi="Times New Roman"/>
          <w:b/>
          <w:spacing w:val="-3"/>
          <w:szCs w:val="24"/>
        </w:rPr>
      </w:pPr>
    </w:p>
    <w:p w14:paraId="696D2FE6" w14:textId="77777777" w:rsidR="00967D3F" w:rsidRPr="009C05CD" w:rsidRDefault="00967D3F" w:rsidP="003F1D1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jc w:val="both"/>
        <w:outlineLvl w:val="0"/>
        <w:rPr>
          <w:rFonts w:ascii="Times New Roman" w:hAnsi="Times New Roman"/>
          <w:b/>
          <w:spacing w:val="-3"/>
          <w:szCs w:val="24"/>
        </w:rPr>
      </w:pPr>
    </w:p>
    <w:p w14:paraId="1CD37B06" w14:textId="77777777" w:rsidR="003F1D16" w:rsidRPr="009C05CD" w:rsidRDefault="006F4059"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b/>
          <w:spacing w:val="-3"/>
          <w:szCs w:val="24"/>
        </w:rPr>
      </w:pPr>
      <w:r w:rsidRPr="009C05CD">
        <w:rPr>
          <w:rFonts w:ascii="Times New Roman" w:hAnsi="Times New Roman"/>
          <w:b/>
          <w:spacing w:val="-3"/>
          <w:szCs w:val="24"/>
        </w:rPr>
        <w:t>CHILD’S WISHES:</w:t>
      </w:r>
      <w:r w:rsidR="00F62111" w:rsidRPr="009C05CD">
        <w:rPr>
          <w:rFonts w:ascii="Times New Roman" w:hAnsi="Times New Roman"/>
          <w:b/>
          <w:spacing w:val="-3"/>
          <w:szCs w:val="24"/>
        </w:rPr>
        <w:t xml:space="preserve">  </w:t>
      </w:r>
    </w:p>
    <w:p w14:paraId="7823614E" w14:textId="77777777" w:rsidR="000E0271" w:rsidRPr="009C05CD" w:rsidRDefault="003E1396"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color w:val="00B050"/>
          <w:spacing w:val="-3"/>
          <w:szCs w:val="24"/>
        </w:rPr>
      </w:pPr>
      <w:r>
        <w:rPr>
          <w:rFonts w:ascii="Times New Roman" w:hAnsi="Times New Roman"/>
          <w:color w:val="00B050"/>
          <w:spacing w:val="-3"/>
          <w:szCs w:val="24"/>
        </w:rPr>
        <w:t>Any child age three (3) or older should be asked her/his/their wishes</w:t>
      </w:r>
      <w:r w:rsidR="00AB6DD8">
        <w:rPr>
          <w:rFonts w:ascii="Times New Roman" w:hAnsi="Times New Roman"/>
          <w:color w:val="00B050"/>
          <w:spacing w:val="-3"/>
          <w:szCs w:val="24"/>
        </w:rPr>
        <w:t>.  M</w:t>
      </w:r>
      <w:r w:rsidR="00A56C46" w:rsidRPr="009C05CD">
        <w:rPr>
          <w:rFonts w:ascii="Times New Roman" w:hAnsi="Times New Roman"/>
          <w:color w:val="00B050"/>
          <w:spacing w:val="-3"/>
          <w:szCs w:val="24"/>
        </w:rPr>
        <w:t>ake note of the child’s demeanor and body language while expressing wishes</w:t>
      </w:r>
      <w:r w:rsidR="00AB6DD8">
        <w:rPr>
          <w:rFonts w:ascii="Times New Roman" w:hAnsi="Times New Roman"/>
          <w:color w:val="00B050"/>
          <w:spacing w:val="-3"/>
          <w:szCs w:val="24"/>
        </w:rPr>
        <w:t>.  If other people are present when you ask the child’s wishes, identify the person present and explain why you were unable to discuss the child’s wishes outside of the presence of others.</w:t>
      </w:r>
    </w:p>
    <w:p w14:paraId="0058DC29" w14:textId="77777777" w:rsidR="003F1D16" w:rsidRPr="009C05CD" w:rsidRDefault="003F1D16"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color w:val="00B050"/>
          <w:spacing w:val="-3"/>
          <w:szCs w:val="24"/>
        </w:rPr>
      </w:pPr>
    </w:p>
    <w:p w14:paraId="6C02B6E1" w14:textId="77777777" w:rsidR="00E42BCE" w:rsidRPr="009C05CD" w:rsidRDefault="00E42BCE"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b/>
          <w:i/>
          <w:spacing w:val="-3"/>
          <w:szCs w:val="24"/>
        </w:rPr>
      </w:pPr>
      <w:r w:rsidRPr="009C05CD">
        <w:rPr>
          <w:rFonts w:ascii="Times New Roman" w:hAnsi="Times New Roman"/>
          <w:b/>
          <w:i/>
          <w:spacing w:val="-3"/>
          <w:szCs w:val="24"/>
        </w:rPr>
        <w:t>Specifically ask the child:</w:t>
      </w:r>
    </w:p>
    <w:p w14:paraId="3F2ED977" w14:textId="77777777" w:rsidR="00253FE8" w:rsidRPr="009C05CD" w:rsidRDefault="00E42BCE"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color w:val="00B050"/>
          <w:spacing w:val="-3"/>
          <w:szCs w:val="24"/>
        </w:rPr>
      </w:pPr>
      <w:r w:rsidRPr="009C05CD">
        <w:rPr>
          <w:rFonts w:ascii="Times New Roman" w:hAnsi="Times New Roman"/>
          <w:color w:val="00B050"/>
          <w:spacing w:val="-3"/>
          <w:szCs w:val="24"/>
        </w:rPr>
        <w:t>Where does the child want to live?</w:t>
      </w:r>
    </w:p>
    <w:p w14:paraId="03597889" w14:textId="77777777" w:rsidR="00E42BCE" w:rsidRPr="009C05CD" w:rsidRDefault="00E42BCE"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color w:val="00B050"/>
          <w:spacing w:val="-3"/>
          <w:szCs w:val="24"/>
        </w:rPr>
      </w:pPr>
    </w:p>
    <w:p w14:paraId="1A71CC21" w14:textId="77777777" w:rsidR="00E42BCE" w:rsidRPr="009C05CD" w:rsidRDefault="00E42BCE"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color w:val="00B050"/>
          <w:spacing w:val="-3"/>
          <w:szCs w:val="24"/>
        </w:rPr>
      </w:pPr>
      <w:r w:rsidRPr="009C05CD">
        <w:rPr>
          <w:rFonts w:ascii="Times New Roman" w:hAnsi="Times New Roman"/>
          <w:color w:val="00B050"/>
          <w:spacing w:val="-3"/>
          <w:szCs w:val="24"/>
        </w:rPr>
        <w:t xml:space="preserve">What does the child want regarding visits/other form of contact with parents? </w:t>
      </w:r>
    </w:p>
    <w:p w14:paraId="1AB0D5D9" w14:textId="77777777" w:rsidR="00E42BCE" w:rsidRPr="009C05CD" w:rsidRDefault="00E42BCE"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color w:val="00B050"/>
          <w:spacing w:val="-3"/>
          <w:szCs w:val="24"/>
        </w:rPr>
      </w:pPr>
    </w:p>
    <w:p w14:paraId="0D08A0BB" w14:textId="77777777" w:rsidR="00A56C46" w:rsidRPr="009C05CD" w:rsidRDefault="00A56C46"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b/>
          <w:i/>
          <w:spacing w:val="-3"/>
          <w:szCs w:val="24"/>
        </w:rPr>
      </w:pPr>
      <w:r w:rsidRPr="009C05CD">
        <w:rPr>
          <w:rFonts w:ascii="Times New Roman" w:hAnsi="Times New Roman"/>
          <w:b/>
          <w:i/>
          <w:spacing w:val="-3"/>
          <w:szCs w:val="24"/>
        </w:rPr>
        <w:t>Do not specifically ask, but record if the child shares information</w:t>
      </w:r>
    </w:p>
    <w:p w14:paraId="1F0AD092" w14:textId="77777777" w:rsidR="00E42BCE" w:rsidRPr="009C05CD" w:rsidRDefault="00E42BCE"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color w:val="00B050"/>
          <w:spacing w:val="-3"/>
          <w:szCs w:val="24"/>
        </w:rPr>
      </w:pPr>
      <w:r w:rsidRPr="009C05CD">
        <w:rPr>
          <w:rFonts w:ascii="Times New Roman" w:hAnsi="Times New Roman"/>
          <w:color w:val="00B050"/>
          <w:spacing w:val="-3"/>
          <w:szCs w:val="24"/>
        </w:rPr>
        <w:t>If applicable, has the child stated whether she/he/they want to visit/other form of contact with siblings or other relatives?</w:t>
      </w:r>
    </w:p>
    <w:p w14:paraId="7CF03213" w14:textId="77777777" w:rsidR="00E42BCE" w:rsidRPr="009C05CD" w:rsidRDefault="00E42BCE"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color w:val="00B050"/>
          <w:spacing w:val="-3"/>
          <w:szCs w:val="24"/>
        </w:rPr>
      </w:pPr>
    </w:p>
    <w:p w14:paraId="25BDF638" w14:textId="77777777" w:rsidR="00E42BCE" w:rsidRPr="009C05CD" w:rsidRDefault="00E42BCE"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color w:val="00B050"/>
          <w:spacing w:val="-3"/>
          <w:szCs w:val="24"/>
        </w:rPr>
      </w:pPr>
      <w:r w:rsidRPr="009C05CD">
        <w:rPr>
          <w:rFonts w:ascii="Times New Roman" w:hAnsi="Times New Roman"/>
          <w:color w:val="00B050"/>
          <w:spacing w:val="-3"/>
          <w:szCs w:val="24"/>
        </w:rPr>
        <w:t>Has the child expressed any other significant (to the child) wishes?</w:t>
      </w:r>
    </w:p>
    <w:p w14:paraId="039B8ACE" w14:textId="77777777" w:rsidR="00E42BCE" w:rsidRPr="009C05CD" w:rsidRDefault="00E42BCE"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color w:val="00B050"/>
          <w:spacing w:val="-3"/>
          <w:szCs w:val="24"/>
        </w:rPr>
      </w:pPr>
    </w:p>
    <w:p w14:paraId="0128A6C1" w14:textId="77777777" w:rsidR="00E42BCE" w:rsidRPr="009C05CD" w:rsidRDefault="00E42BCE"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color w:val="00B050"/>
          <w:spacing w:val="-3"/>
          <w:szCs w:val="24"/>
        </w:rPr>
      </w:pPr>
      <w:r w:rsidRPr="009C05CD">
        <w:rPr>
          <w:rFonts w:ascii="Times New Roman" w:hAnsi="Times New Roman"/>
          <w:color w:val="00B050"/>
          <w:spacing w:val="-3"/>
          <w:szCs w:val="24"/>
        </w:rPr>
        <w:lastRenderedPageBreak/>
        <w:t>Have the child’s wishes changed over time?  If so, how?</w:t>
      </w:r>
    </w:p>
    <w:p w14:paraId="0F91EA25" w14:textId="77777777" w:rsidR="003F1D16" w:rsidRPr="009C05CD" w:rsidRDefault="003F1D16"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color w:val="00B050"/>
          <w:spacing w:val="-3"/>
          <w:szCs w:val="24"/>
        </w:rPr>
      </w:pPr>
    </w:p>
    <w:p w14:paraId="6BD0517A" w14:textId="77777777" w:rsidR="003F1D16" w:rsidRPr="009C05CD" w:rsidRDefault="003F1D16"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color w:val="00B050"/>
          <w:spacing w:val="-3"/>
          <w:szCs w:val="24"/>
        </w:rPr>
      </w:pPr>
      <w:r w:rsidRPr="009C05CD">
        <w:rPr>
          <w:rFonts w:ascii="Times New Roman" w:hAnsi="Times New Roman"/>
          <w:color w:val="00B050"/>
          <w:spacing w:val="-3"/>
          <w:szCs w:val="24"/>
        </w:rPr>
        <w:t>If the child is too young or otherwise verbally express his/her/their wishes, explain that here.</w:t>
      </w:r>
    </w:p>
    <w:p w14:paraId="31D297F7" w14:textId="77777777" w:rsidR="0029175C" w:rsidRDefault="0029175C"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spacing w:val="-3"/>
          <w:szCs w:val="24"/>
        </w:rPr>
      </w:pPr>
    </w:p>
    <w:p w14:paraId="771CAA7B" w14:textId="77777777" w:rsidR="00BD57D5" w:rsidRPr="009C05CD" w:rsidRDefault="0029175C"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spacing w:val="-3"/>
          <w:szCs w:val="24"/>
        </w:rPr>
      </w:pPr>
      <w:r w:rsidRPr="009C05CD">
        <w:rPr>
          <w:rFonts w:ascii="Times New Roman" w:hAnsi="Times New Roman"/>
          <w:b/>
          <w:spacing w:val="-3"/>
          <w:szCs w:val="24"/>
        </w:rPr>
        <w:t>INTERVIEW WITH CHILD:</w:t>
      </w:r>
      <w:r w:rsidRPr="009C05CD">
        <w:rPr>
          <w:rFonts w:ascii="Times New Roman" w:hAnsi="Times New Roman"/>
          <w:spacing w:val="-3"/>
          <w:szCs w:val="24"/>
        </w:rPr>
        <w:t xml:space="preserve">  </w:t>
      </w:r>
    </w:p>
    <w:p w14:paraId="21C52307" w14:textId="77777777" w:rsidR="00967D3F" w:rsidRPr="009C05CD" w:rsidRDefault="00C127B1"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color w:val="00B050"/>
          <w:spacing w:val="-3"/>
          <w:szCs w:val="24"/>
        </w:rPr>
      </w:pPr>
      <w:r w:rsidRPr="009C05CD">
        <w:rPr>
          <w:rFonts w:ascii="Times New Roman" w:hAnsi="Times New Roman"/>
          <w:color w:val="00B050"/>
          <w:spacing w:val="-3"/>
          <w:szCs w:val="24"/>
        </w:rPr>
        <w:t>In this section include all dates (not times) you met with the child, including location and other persons present.</w:t>
      </w:r>
    </w:p>
    <w:p w14:paraId="22DD7E37" w14:textId="77777777" w:rsidR="00967D3F" w:rsidRDefault="00967D3F"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b/>
          <w:spacing w:val="-3"/>
          <w:szCs w:val="24"/>
        </w:rPr>
      </w:pPr>
    </w:p>
    <w:p w14:paraId="263FC013" w14:textId="77777777" w:rsidR="00E82987" w:rsidRPr="00AB6DD8" w:rsidRDefault="00E82987"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color w:val="00B050"/>
          <w:spacing w:val="-3"/>
          <w:szCs w:val="24"/>
        </w:rPr>
      </w:pPr>
      <w:r w:rsidRPr="009C05CD">
        <w:rPr>
          <w:rFonts w:ascii="Times New Roman" w:hAnsi="Times New Roman"/>
          <w:b/>
          <w:spacing w:val="-3"/>
          <w:szCs w:val="24"/>
        </w:rPr>
        <w:t>PLACEMENT HISTORY:</w:t>
      </w:r>
      <w:r w:rsidR="00AB6DD8">
        <w:rPr>
          <w:rFonts w:ascii="Times New Roman" w:hAnsi="Times New Roman"/>
          <w:color w:val="00B050"/>
          <w:spacing w:val="-3"/>
          <w:szCs w:val="24"/>
        </w:rPr>
        <w:t xml:space="preserve"> Include each placement change over the history of the case so that the court can see a snapshot of the child’s placement stability.  If you do not have exact dates, use month and year.</w:t>
      </w:r>
    </w:p>
    <w:p w14:paraId="76B8664D" w14:textId="77777777" w:rsidR="00A04B6B" w:rsidRPr="009C05CD" w:rsidRDefault="00A04B6B"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b/>
          <w:spacing w:val="-3"/>
          <w:szCs w:val="24"/>
        </w:rPr>
      </w:pPr>
      <w:r w:rsidRPr="009C05CD">
        <w:rPr>
          <w:rFonts w:ascii="Times New Roman" w:hAnsi="Times New Roman"/>
          <w:b/>
          <w:spacing w:val="-3"/>
          <w:szCs w:val="24"/>
        </w:rPr>
        <w:t>Date</w:t>
      </w:r>
      <w:r w:rsidRPr="009C05CD">
        <w:rPr>
          <w:rFonts w:ascii="Times New Roman" w:hAnsi="Times New Roman"/>
          <w:b/>
          <w:spacing w:val="-3"/>
          <w:szCs w:val="24"/>
        </w:rPr>
        <w:tab/>
      </w:r>
      <w:r w:rsidRPr="009C05CD">
        <w:rPr>
          <w:rFonts w:ascii="Times New Roman" w:hAnsi="Times New Roman"/>
          <w:b/>
          <w:spacing w:val="-3"/>
          <w:szCs w:val="24"/>
        </w:rPr>
        <w:tab/>
      </w:r>
      <w:r w:rsidRPr="009C05CD">
        <w:rPr>
          <w:rFonts w:ascii="Times New Roman" w:hAnsi="Times New Roman"/>
          <w:b/>
          <w:spacing w:val="-3"/>
          <w:szCs w:val="24"/>
        </w:rPr>
        <w:tab/>
      </w:r>
      <w:r w:rsidRPr="009C05CD">
        <w:rPr>
          <w:rFonts w:ascii="Times New Roman" w:hAnsi="Times New Roman"/>
          <w:b/>
          <w:spacing w:val="-3"/>
          <w:szCs w:val="24"/>
        </w:rPr>
        <w:tab/>
      </w:r>
      <w:r w:rsidRPr="009C05CD">
        <w:rPr>
          <w:rFonts w:ascii="Times New Roman" w:hAnsi="Times New Roman"/>
          <w:b/>
          <w:spacing w:val="-3"/>
          <w:szCs w:val="24"/>
        </w:rPr>
        <w:tab/>
      </w:r>
      <w:r w:rsidRPr="009C05CD">
        <w:rPr>
          <w:rFonts w:ascii="Times New Roman" w:hAnsi="Times New Roman"/>
          <w:b/>
          <w:spacing w:val="-3"/>
          <w:szCs w:val="24"/>
        </w:rPr>
        <w:tab/>
        <w:t>Placement</w:t>
      </w:r>
    </w:p>
    <w:p w14:paraId="1B398A2A" w14:textId="77777777" w:rsidR="00A04B6B" w:rsidRPr="009C05CD" w:rsidRDefault="00A04B6B"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b/>
          <w:spacing w:val="-3"/>
          <w:szCs w:val="24"/>
        </w:rPr>
      </w:pPr>
      <w:r w:rsidRPr="009C05CD">
        <w:rPr>
          <w:rFonts w:ascii="Times New Roman" w:hAnsi="Times New Roman"/>
          <w:b/>
          <w:spacing w:val="-3"/>
          <w:szCs w:val="24"/>
        </w:rPr>
        <w:t>Date</w:t>
      </w:r>
      <w:r w:rsidRPr="009C05CD">
        <w:rPr>
          <w:rFonts w:ascii="Times New Roman" w:hAnsi="Times New Roman"/>
          <w:b/>
          <w:spacing w:val="-3"/>
          <w:szCs w:val="24"/>
        </w:rPr>
        <w:tab/>
      </w:r>
      <w:r w:rsidRPr="009C05CD">
        <w:rPr>
          <w:rFonts w:ascii="Times New Roman" w:hAnsi="Times New Roman"/>
          <w:b/>
          <w:spacing w:val="-3"/>
          <w:szCs w:val="24"/>
        </w:rPr>
        <w:tab/>
      </w:r>
      <w:r w:rsidRPr="009C05CD">
        <w:rPr>
          <w:rFonts w:ascii="Times New Roman" w:hAnsi="Times New Roman"/>
          <w:b/>
          <w:spacing w:val="-3"/>
          <w:szCs w:val="24"/>
        </w:rPr>
        <w:tab/>
      </w:r>
      <w:r w:rsidRPr="009C05CD">
        <w:rPr>
          <w:rFonts w:ascii="Times New Roman" w:hAnsi="Times New Roman"/>
          <w:b/>
          <w:spacing w:val="-3"/>
          <w:szCs w:val="24"/>
        </w:rPr>
        <w:tab/>
      </w:r>
      <w:r w:rsidRPr="009C05CD">
        <w:rPr>
          <w:rFonts w:ascii="Times New Roman" w:hAnsi="Times New Roman"/>
          <w:b/>
          <w:spacing w:val="-3"/>
          <w:szCs w:val="24"/>
        </w:rPr>
        <w:tab/>
      </w:r>
      <w:r w:rsidRPr="009C05CD">
        <w:rPr>
          <w:rFonts w:ascii="Times New Roman" w:hAnsi="Times New Roman"/>
          <w:b/>
          <w:spacing w:val="-3"/>
          <w:szCs w:val="24"/>
        </w:rPr>
        <w:tab/>
        <w:t>Placement</w:t>
      </w:r>
    </w:p>
    <w:p w14:paraId="09764035" w14:textId="77777777" w:rsidR="00B12311" w:rsidRPr="009C05CD" w:rsidRDefault="00B12311"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b/>
          <w:spacing w:val="-3"/>
          <w:szCs w:val="24"/>
        </w:rPr>
      </w:pPr>
    </w:p>
    <w:p w14:paraId="1889E7A8" w14:textId="77777777" w:rsidR="00B12311" w:rsidRPr="009C05CD" w:rsidRDefault="000E0271"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outlineLvl w:val="0"/>
        <w:rPr>
          <w:rFonts w:ascii="Times New Roman" w:hAnsi="Times New Roman"/>
          <w:b/>
          <w:spacing w:val="-3"/>
          <w:szCs w:val="24"/>
        </w:rPr>
      </w:pPr>
      <w:r w:rsidRPr="009C05CD">
        <w:rPr>
          <w:rFonts w:ascii="Times New Roman" w:hAnsi="Times New Roman"/>
          <w:b/>
          <w:spacing w:val="-3"/>
          <w:szCs w:val="24"/>
        </w:rPr>
        <w:t>PERSONS CONTACTED:</w:t>
      </w:r>
    </w:p>
    <w:p w14:paraId="7D88C68F" w14:textId="77777777" w:rsidR="005A4CA1" w:rsidRPr="009C05CD" w:rsidRDefault="00A56C46" w:rsidP="003E1396">
      <w:pPr>
        <w:tabs>
          <w:tab w:val="left" w:pos="-1440"/>
          <w:tab w:val="left" w:pos="-720"/>
          <w:tab w:val="left" w:pos="0"/>
          <w:tab w:val="left" w:pos="4320"/>
        </w:tabs>
        <w:suppressAutoHyphens/>
        <w:contextualSpacing/>
        <w:rPr>
          <w:rFonts w:ascii="Times New Roman" w:hAnsi="Times New Roman"/>
          <w:color w:val="00B050"/>
          <w:spacing w:val="-3"/>
          <w:szCs w:val="24"/>
        </w:rPr>
      </w:pPr>
      <w:r w:rsidRPr="009C05CD">
        <w:rPr>
          <w:rFonts w:ascii="Times New Roman" w:hAnsi="Times New Roman"/>
          <w:color w:val="00B050"/>
          <w:spacing w:val="-3"/>
          <w:szCs w:val="24"/>
        </w:rPr>
        <w:t>Do not include caregiver names.  For professionals, include name and title, and organization.</w:t>
      </w:r>
      <w:r w:rsidR="00AB6DD8">
        <w:rPr>
          <w:rFonts w:ascii="Times New Roman" w:hAnsi="Times New Roman"/>
          <w:color w:val="00B050"/>
          <w:spacing w:val="-3"/>
          <w:szCs w:val="24"/>
        </w:rPr>
        <w:t xml:space="preserve">  Do not include CASA staff.</w:t>
      </w:r>
    </w:p>
    <w:p w14:paraId="03365470" w14:textId="77777777" w:rsidR="000E0271" w:rsidRPr="009C05CD" w:rsidRDefault="000E0271" w:rsidP="003E1396">
      <w:pPr>
        <w:tabs>
          <w:tab w:val="left" w:pos="-1440"/>
          <w:tab w:val="left" w:pos="-720"/>
          <w:tab w:val="left" w:pos="0"/>
          <w:tab w:val="left" w:pos="4320"/>
        </w:tabs>
        <w:suppressAutoHyphens/>
        <w:contextualSpacing/>
        <w:rPr>
          <w:rFonts w:ascii="Times New Roman" w:hAnsi="Times New Roman"/>
          <w:szCs w:val="24"/>
        </w:rPr>
      </w:pPr>
    </w:p>
    <w:p w14:paraId="56520329" w14:textId="77777777" w:rsidR="006C638C" w:rsidRPr="009C05CD" w:rsidRDefault="000E0271" w:rsidP="003E1396">
      <w:pPr>
        <w:pStyle w:val="X-"/>
        <w:tabs>
          <w:tab w:val="clear" w:pos="4680"/>
          <w:tab w:val="left" w:pos="-1440"/>
          <w:tab w:val="left" w:pos="-720"/>
          <w:tab w:val="left" w:pos="0"/>
          <w:tab w:val="left" w:pos="334"/>
          <w:tab w:val="left" w:pos="669"/>
          <w:tab w:val="left" w:pos="1004"/>
          <w:tab w:val="left" w:pos="1339"/>
          <w:tab w:val="left" w:pos="1674"/>
          <w:tab w:val="left" w:pos="2008"/>
          <w:tab w:val="left" w:pos="2343"/>
          <w:tab w:val="left" w:pos="2678"/>
          <w:tab w:val="left" w:pos="2880"/>
        </w:tabs>
        <w:contextualSpacing/>
        <w:jc w:val="left"/>
        <w:outlineLvl w:val="0"/>
        <w:rPr>
          <w:rFonts w:ascii="Times New Roman" w:hAnsi="Times New Roman"/>
          <w:szCs w:val="24"/>
        </w:rPr>
      </w:pPr>
      <w:r w:rsidRPr="009C05CD">
        <w:rPr>
          <w:rFonts w:ascii="Times New Roman" w:hAnsi="Times New Roman"/>
          <w:szCs w:val="24"/>
        </w:rPr>
        <w:t>RECORDS REVIEWED:</w:t>
      </w:r>
    </w:p>
    <w:p w14:paraId="235017C3" w14:textId="77777777" w:rsidR="00B12311" w:rsidRPr="009C05CD" w:rsidRDefault="00C90256" w:rsidP="003E1396">
      <w:pPr>
        <w:contextualSpacing/>
        <w:rPr>
          <w:rFonts w:ascii="Times New Roman" w:hAnsi="Times New Roman"/>
          <w:color w:val="00B050"/>
          <w:szCs w:val="24"/>
        </w:rPr>
      </w:pPr>
      <w:r w:rsidRPr="009C05CD">
        <w:rPr>
          <w:rFonts w:ascii="Times New Roman" w:hAnsi="Times New Roman"/>
          <w:color w:val="00B050"/>
          <w:szCs w:val="24"/>
        </w:rPr>
        <w:t>Should always include the Complaint, Admission Sheet, Case Plans (if available), SAR Reports (if available).</w:t>
      </w:r>
    </w:p>
    <w:p w14:paraId="52AC527B" w14:textId="77777777" w:rsidR="00C90256" w:rsidRPr="009C05CD" w:rsidRDefault="00C90256" w:rsidP="003E1396">
      <w:pPr>
        <w:contextualSpacing/>
        <w:rPr>
          <w:rFonts w:ascii="Times New Roman" w:hAnsi="Times New Roman"/>
          <w:color w:val="00B050"/>
          <w:szCs w:val="24"/>
        </w:rPr>
      </w:pPr>
    </w:p>
    <w:p w14:paraId="37E50CD4" w14:textId="77777777" w:rsidR="00C90256" w:rsidRPr="009C05CD" w:rsidRDefault="00C90256" w:rsidP="003E1396">
      <w:pPr>
        <w:contextualSpacing/>
        <w:rPr>
          <w:rFonts w:ascii="Times New Roman" w:hAnsi="Times New Roman"/>
          <w:color w:val="00B050"/>
          <w:szCs w:val="24"/>
        </w:rPr>
      </w:pPr>
      <w:r w:rsidRPr="009C05CD">
        <w:rPr>
          <w:rFonts w:ascii="Times New Roman" w:hAnsi="Times New Roman"/>
          <w:color w:val="00B050"/>
          <w:szCs w:val="24"/>
        </w:rPr>
        <w:t xml:space="preserve">May also include records obtained by the GAL such as: medical records, psychological reports, educational records, parent’s leases, certificates of completion of services, employment verification, </w:t>
      </w:r>
      <w:r w:rsidR="007E51F2" w:rsidRPr="009C05CD">
        <w:rPr>
          <w:rFonts w:ascii="Times New Roman" w:hAnsi="Times New Roman"/>
          <w:color w:val="00B050"/>
          <w:szCs w:val="24"/>
        </w:rPr>
        <w:t xml:space="preserve">ACS screens, </w:t>
      </w:r>
      <w:r w:rsidRPr="009C05CD">
        <w:rPr>
          <w:rFonts w:ascii="Times New Roman" w:hAnsi="Times New Roman"/>
          <w:color w:val="00B050"/>
          <w:szCs w:val="24"/>
        </w:rPr>
        <w:t>etc.</w:t>
      </w:r>
    </w:p>
    <w:p w14:paraId="6929FA2E" w14:textId="77777777" w:rsidR="00B12311" w:rsidRPr="009C05CD" w:rsidRDefault="00B12311" w:rsidP="003E1396">
      <w:pPr>
        <w:contextualSpacing/>
        <w:rPr>
          <w:rFonts w:ascii="Times New Roman" w:hAnsi="Times New Roman"/>
          <w:szCs w:val="24"/>
        </w:rPr>
      </w:pPr>
    </w:p>
    <w:p w14:paraId="0A6F9666" w14:textId="77777777" w:rsidR="000E0271" w:rsidRPr="009C05CD" w:rsidRDefault="000E0271"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i/>
          <w:color w:val="00B050"/>
          <w:spacing w:val="-3"/>
          <w:szCs w:val="24"/>
        </w:rPr>
      </w:pPr>
      <w:r w:rsidRPr="009C05CD">
        <w:rPr>
          <w:rFonts w:ascii="Times New Roman" w:hAnsi="Times New Roman"/>
          <w:b/>
          <w:spacing w:val="-3"/>
          <w:szCs w:val="24"/>
        </w:rPr>
        <w:t xml:space="preserve">LEGAL HISTORY: </w:t>
      </w:r>
      <w:r w:rsidR="00E81308" w:rsidRPr="009C05CD">
        <w:rPr>
          <w:rFonts w:ascii="Times New Roman" w:hAnsi="Times New Roman"/>
          <w:b/>
          <w:spacing w:val="-3"/>
          <w:szCs w:val="24"/>
        </w:rPr>
        <w:t xml:space="preserve"> </w:t>
      </w:r>
      <w:r w:rsidR="00C90256" w:rsidRPr="009C05CD">
        <w:rPr>
          <w:rFonts w:ascii="Times New Roman" w:hAnsi="Times New Roman"/>
          <w:color w:val="00B050"/>
          <w:spacing w:val="-3"/>
          <w:szCs w:val="24"/>
        </w:rPr>
        <w:t>This section is completed by the staff attorney</w:t>
      </w:r>
    </w:p>
    <w:p w14:paraId="75E978CE" w14:textId="77777777" w:rsidR="00F03082" w:rsidRPr="009C05CD" w:rsidRDefault="00F03082"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spacing w:val="-3"/>
          <w:szCs w:val="24"/>
        </w:rPr>
      </w:pPr>
    </w:p>
    <w:p w14:paraId="18CC680E" w14:textId="77777777" w:rsidR="00300521" w:rsidRPr="009C05CD" w:rsidRDefault="00300521"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spacing w:val="-3"/>
          <w:szCs w:val="24"/>
        </w:rPr>
      </w:pPr>
    </w:p>
    <w:p w14:paraId="74C0A63E" w14:textId="77777777" w:rsidR="00F03082" w:rsidRPr="009C05CD" w:rsidRDefault="00300521"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r w:rsidRPr="009C05CD">
        <w:rPr>
          <w:rFonts w:ascii="Times New Roman" w:hAnsi="Times New Roman"/>
          <w:b/>
          <w:spacing w:val="-3"/>
          <w:szCs w:val="24"/>
        </w:rPr>
        <w:t>BASIC NEEDS OF CHILD</w:t>
      </w:r>
    </w:p>
    <w:p w14:paraId="1DB68B77" w14:textId="77777777" w:rsidR="00F03082" w:rsidRPr="009C05CD" w:rsidRDefault="003F1D16"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r w:rsidRPr="009C05CD">
        <w:rPr>
          <w:rFonts w:ascii="Times New Roman" w:hAnsi="Times New Roman"/>
          <w:color w:val="00B050"/>
          <w:spacing w:val="-3"/>
          <w:szCs w:val="24"/>
        </w:rPr>
        <w:t xml:space="preserve">How are the children’s </w:t>
      </w:r>
      <w:r w:rsidR="00AB6DD8">
        <w:rPr>
          <w:rFonts w:ascii="Times New Roman" w:hAnsi="Times New Roman"/>
          <w:color w:val="00B050"/>
          <w:spacing w:val="-3"/>
          <w:szCs w:val="24"/>
        </w:rPr>
        <w:t>basic needs currently being met</w:t>
      </w:r>
      <w:r w:rsidR="00461803" w:rsidRPr="009C05CD">
        <w:rPr>
          <w:rFonts w:ascii="Times New Roman" w:hAnsi="Times New Roman"/>
          <w:color w:val="00B050"/>
          <w:spacing w:val="-3"/>
          <w:szCs w:val="24"/>
        </w:rPr>
        <w:t>?</w:t>
      </w:r>
    </w:p>
    <w:p w14:paraId="7F112047" w14:textId="77777777" w:rsidR="00461803" w:rsidRPr="009C05CD" w:rsidRDefault="00461803"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p>
    <w:p w14:paraId="4F105202" w14:textId="77777777" w:rsidR="00461803" w:rsidRPr="009C05CD" w:rsidRDefault="00461803"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r w:rsidRPr="009C05CD">
        <w:rPr>
          <w:rFonts w:ascii="Times New Roman" w:hAnsi="Times New Roman"/>
          <w:color w:val="00B050"/>
          <w:spacing w:val="-3"/>
          <w:szCs w:val="24"/>
        </w:rPr>
        <w:t>Are parents currently able to meet the basic needs of the child?</w:t>
      </w:r>
    </w:p>
    <w:p w14:paraId="4026E746" w14:textId="77777777" w:rsidR="00D42D3E" w:rsidRDefault="00D42D3E"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i/>
          <w:spacing w:val="-3"/>
          <w:szCs w:val="24"/>
        </w:rPr>
      </w:pPr>
    </w:p>
    <w:p w14:paraId="2F834C63" w14:textId="77777777" w:rsidR="009C05CD" w:rsidRPr="009C05CD" w:rsidRDefault="009C05CD"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i/>
          <w:spacing w:val="-3"/>
          <w:szCs w:val="24"/>
        </w:rPr>
      </w:pPr>
    </w:p>
    <w:p w14:paraId="5B163147" w14:textId="77777777" w:rsidR="00D42D3E" w:rsidRPr="009C05CD" w:rsidRDefault="00D42D3E"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r w:rsidRPr="009C05CD">
        <w:rPr>
          <w:rFonts w:ascii="Times New Roman" w:hAnsi="Times New Roman"/>
          <w:b/>
          <w:spacing w:val="-3"/>
          <w:szCs w:val="24"/>
        </w:rPr>
        <w:t>CHILD/PARENT RELATIONSHIP</w:t>
      </w:r>
    </w:p>
    <w:p w14:paraId="7D6D5D49" w14:textId="77777777" w:rsidR="0022526A" w:rsidRPr="009C05CD" w:rsidRDefault="007E51F2"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r w:rsidRPr="009C05CD">
        <w:rPr>
          <w:rFonts w:ascii="Times New Roman" w:hAnsi="Times New Roman"/>
          <w:color w:val="00B050"/>
          <w:spacing w:val="-3"/>
          <w:szCs w:val="24"/>
        </w:rPr>
        <w:t xml:space="preserve">Describe what has been observed </w:t>
      </w:r>
      <w:r w:rsidRPr="009C05CD">
        <w:rPr>
          <w:rFonts w:ascii="Times New Roman" w:hAnsi="Times New Roman"/>
          <w:i/>
          <w:color w:val="00B050"/>
          <w:spacing w:val="-3"/>
          <w:szCs w:val="24"/>
          <w:u w:val="single"/>
        </w:rPr>
        <w:t>by CASA</w:t>
      </w:r>
      <w:r w:rsidRPr="009C05CD">
        <w:rPr>
          <w:rFonts w:ascii="Times New Roman" w:hAnsi="Times New Roman"/>
          <w:color w:val="00B050"/>
          <w:spacing w:val="-3"/>
          <w:szCs w:val="24"/>
        </w:rPr>
        <w:t xml:space="preserve"> during visits.  If you have not observed visits, explain why (for example, I attended on this date and parent did not appear, etc.).</w:t>
      </w:r>
    </w:p>
    <w:p w14:paraId="67A0BA52" w14:textId="77777777" w:rsidR="007E51F2" w:rsidRPr="009C05CD" w:rsidRDefault="007E51F2"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p>
    <w:p w14:paraId="1C18BEEC" w14:textId="77777777" w:rsidR="007E51F2" w:rsidRDefault="007E51F2"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r w:rsidRPr="009C05CD">
        <w:rPr>
          <w:rFonts w:ascii="Times New Roman" w:hAnsi="Times New Roman"/>
          <w:color w:val="00B050"/>
          <w:spacing w:val="-3"/>
          <w:szCs w:val="24"/>
        </w:rPr>
        <w:t>Include any reports about the parent child rela</w:t>
      </w:r>
      <w:r w:rsidR="003F1D16" w:rsidRPr="009C05CD">
        <w:rPr>
          <w:rFonts w:ascii="Times New Roman" w:hAnsi="Times New Roman"/>
          <w:color w:val="00B050"/>
          <w:spacing w:val="-3"/>
          <w:szCs w:val="24"/>
        </w:rPr>
        <w:t xml:space="preserve">tionship including the source.  </w:t>
      </w:r>
      <w:r w:rsidRPr="009C05CD">
        <w:rPr>
          <w:rFonts w:ascii="Times New Roman" w:hAnsi="Times New Roman"/>
          <w:color w:val="00B050"/>
          <w:spacing w:val="-3"/>
          <w:szCs w:val="24"/>
        </w:rPr>
        <w:t>For example, the child/parent/grandparent/counselor reports ____ about his/her/their parent</w:t>
      </w:r>
      <w:r w:rsidR="00AB6DD8">
        <w:rPr>
          <w:rFonts w:ascii="Times New Roman" w:hAnsi="Times New Roman"/>
          <w:color w:val="00B050"/>
          <w:spacing w:val="-3"/>
          <w:szCs w:val="24"/>
        </w:rPr>
        <w:t>.</w:t>
      </w:r>
    </w:p>
    <w:p w14:paraId="7C61231F" w14:textId="77777777" w:rsidR="00AB6DD8" w:rsidRPr="009C05CD" w:rsidRDefault="00AB6DD8"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p>
    <w:p w14:paraId="358D4FBA" w14:textId="77777777" w:rsidR="002F1874" w:rsidRPr="009C05CD" w:rsidRDefault="002F1874"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i/>
          <w:spacing w:val="-3"/>
          <w:szCs w:val="24"/>
        </w:rPr>
      </w:pPr>
    </w:p>
    <w:p w14:paraId="093868F7" w14:textId="77777777" w:rsidR="002F1874" w:rsidRPr="009C05CD" w:rsidRDefault="002F1874"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i/>
          <w:spacing w:val="-3"/>
          <w:szCs w:val="24"/>
        </w:rPr>
      </w:pPr>
    </w:p>
    <w:p w14:paraId="541F8FC4" w14:textId="77777777" w:rsidR="00A7472D" w:rsidRPr="009C05CD" w:rsidRDefault="00A7472D" w:rsidP="00AB6DD8">
      <w:pPr>
        <w:keepNext/>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r w:rsidRPr="009C05CD">
        <w:rPr>
          <w:rFonts w:ascii="Times New Roman" w:hAnsi="Times New Roman"/>
          <w:b/>
          <w:spacing w:val="-3"/>
          <w:szCs w:val="24"/>
        </w:rPr>
        <w:t>PARENTING PRACTICES</w:t>
      </w:r>
    </w:p>
    <w:p w14:paraId="59DB2958" w14:textId="77777777" w:rsidR="00A7472D" w:rsidRPr="009C05CD" w:rsidRDefault="00A7472D"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r w:rsidRPr="009C05CD">
        <w:rPr>
          <w:rFonts w:ascii="Times New Roman" w:hAnsi="Times New Roman"/>
          <w:color w:val="00B050"/>
          <w:spacing w:val="-3"/>
          <w:szCs w:val="24"/>
        </w:rPr>
        <w:t>What parenting practices are a concern in this case, if any?</w:t>
      </w:r>
    </w:p>
    <w:p w14:paraId="47CDF853" w14:textId="77777777" w:rsidR="00A7472D" w:rsidRPr="009C05CD" w:rsidRDefault="00A7472D"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p>
    <w:p w14:paraId="43BC5C72" w14:textId="77777777" w:rsidR="00A7472D" w:rsidRPr="009C05CD" w:rsidRDefault="00A7472D"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r w:rsidRPr="009C05CD">
        <w:rPr>
          <w:rFonts w:ascii="Times New Roman" w:hAnsi="Times New Roman"/>
          <w:color w:val="00B050"/>
          <w:spacing w:val="-3"/>
          <w:szCs w:val="24"/>
        </w:rPr>
        <w:t>What case plan objectives address parenting practices?</w:t>
      </w:r>
    </w:p>
    <w:p w14:paraId="2C336884" w14:textId="77777777" w:rsidR="00A7472D" w:rsidRPr="009C05CD" w:rsidRDefault="00A7472D"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p>
    <w:p w14:paraId="4B3D6765" w14:textId="77777777" w:rsidR="00A7472D" w:rsidRPr="009C05CD" w:rsidRDefault="00A7472D"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r w:rsidRPr="009C05CD">
        <w:rPr>
          <w:rFonts w:ascii="Times New Roman" w:hAnsi="Times New Roman"/>
          <w:color w:val="00B050"/>
          <w:spacing w:val="-3"/>
          <w:szCs w:val="24"/>
        </w:rPr>
        <w:t>What parenting education services have been offered to the parent(s)? Have the parent(s) engaged in parenting education services?</w:t>
      </w:r>
    </w:p>
    <w:p w14:paraId="0DB4668F" w14:textId="77777777" w:rsidR="00A7472D" w:rsidRPr="009C05CD" w:rsidRDefault="00A7472D"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p>
    <w:p w14:paraId="5CCF3FC2" w14:textId="77777777" w:rsidR="00A7472D" w:rsidRPr="009C05CD" w:rsidRDefault="00A7472D"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r w:rsidRPr="009C05CD">
        <w:rPr>
          <w:rFonts w:ascii="Times New Roman" w:hAnsi="Times New Roman"/>
          <w:color w:val="00B050"/>
          <w:spacing w:val="-3"/>
          <w:szCs w:val="24"/>
        </w:rPr>
        <w:t xml:space="preserve">How have the parent(s) parenting practices, including attitudes, changed?  Include information from parents, observations of parenting time as well </w:t>
      </w:r>
      <w:r w:rsidR="00AB6DD8">
        <w:rPr>
          <w:rFonts w:ascii="Times New Roman" w:hAnsi="Times New Roman"/>
          <w:color w:val="00B050"/>
          <w:spacing w:val="-3"/>
          <w:szCs w:val="24"/>
        </w:rPr>
        <w:t>as information from collaterals.</w:t>
      </w:r>
    </w:p>
    <w:p w14:paraId="15CDDE14" w14:textId="77777777" w:rsidR="0036059C" w:rsidRPr="009C05CD" w:rsidRDefault="0036059C"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p>
    <w:p w14:paraId="15CD6EA0" w14:textId="77777777" w:rsidR="0036059C" w:rsidRPr="009C05CD" w:rsidRDefault="0036059C"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r w:rsidRPr="009C05CD">
        <w:rPr>
          <w:rFonts w:ascii="Times New Roman" w:hAnsi="Times New Roman"/>
          <w:color w:val="00B050"/>
          <w:spacing w:val="-3"/>
          <w:szCs w:val="24"/>
        </w:rPr>
        <w:t xml:space="preserve">Has the parent </w:t>
      </w:r>
      <w:proofErr w:type="gramStart"/>
      <w:r w:rsidRPr="009C05CD">
        <w:rPr>
          <w:rFonts w:ascii="Times New Roman" w:hAnsi="Times New Roman"/>
          <w:color w:val="00B050"/>
          <w:spacing w:val="-3"/>
          <w:szCs w:val="24"/>
        </w:rPr>
        <w:t>had</w:t>
      </w:r>
      <w:proofErr w:type="gramEnd"/>
      <w:r w:rsidRPr="009C05CD">
        <w:rPr>
          <w:rFonts w:ascii="Times New Roman" w:hAnsi="Times New Roman"/>
          <w:color w:val="00B050"/>
          <w:spacing w:val="-3"/>
          <w:szCs w:val="24"/>
        </w:rPr>
        <w:t xml:space="preserve"> an opportunity to demonstrate learned parenting practices?  Include context o</w:t>
      </w:r>
      <w:r w:rsidR="00AB6DD8">
        <w:rPr>
          <w:rFonts w:ascii="Times New Roman" w:hAnsi="Times New Roman"/>
          <w:color w:val="00B050"/>
          <w:spacing w:val="-3"/>
          <w:szCs w:val="24"/>
        </w:rPr>
        <w:t>f length and location of visits.</w:t>
      </w:r>
    </w:p>
    <w:p w14:paraId="05199CF0" w14:textId="77777777" w:rsidR="00A7472D" w:rsidRPr="009C05CD" w:rsidRDefault="00A7472D"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p>
    <w:p w14:paraId="42A64821" w14:textId="77777777" w:rsidR="00334712" w:rsidRPr="009C05CD" w:rsidRDefault="00334712"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r w:rsidRPr="009C05CD">
        <w:rPr>
          <w:rFonts w:ascii="Times New Roman" w:hAnsi="Times New Roman"/>
          <w:b/>
          <w:spacing w:val="-3"/>
          <w:szCs w:val="24"/>
        </w:rPr>
        <w:t>SCHOOL</w:t>
      </w:r>
    </w:p>
    <w:p w14:paraId="0029E286" w14:textId="77777777" w:rsidR="00334712" w:rsidRPr="009C05CD" w:rsidRDefault="003F1D16"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r w:rsidRPr="009C05CD">
        <w:rPr>
          <w:rFonts w:ascii="Times New Roman" w:hAnsi="Times New Roman"/>
          <w:color w:val="00B050"/>
          <w:spacing w:val="-3"/>
          <w:szCs w:val="24"/>
        </w:rPr>
        <w:t>Describe how the child is doing in school.  Include references to school records you’ve reviewed and/or information you’ve gained by talking to the child, caregiver, teacher, guidance counselor, etc.</w:t>
      </w:r>
    </w:p>
    <w:p w14:paraId="61E3DB8F" w14:textId="77777777" w:rsidR="004535B1" w:rsidRPr="009C05CD" w:rsidRDefault="004535B1"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i/>
          <w:spacing w:val="-3"/>
          <w:szCs w:val="24"/>
        </w:rPr>
      </w:pPr>
    </w:p>
    <w:p w14:paraId="7D6AF595" w14:textId="77777777" w:rsidR="003F1D16" w:rsidRPr="009C05CD" w:rsidRDefault="004535B1"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r w:rsidRPr="009C05CD">
        <w:rPr>
          <w:rFonts w:ascii="Times New Roman" w:hAnsi="Times New Roman"/>
          <w:b/>
          <w:spacing w:val="-3"/>
          <w:szCs w:val="24"/>
        </w:rPr>
        <w:t>HOUSING</w:t>
      </w:r>
      <w:r w:rsidR="007E51F2" w:rsidRPr="009C05CD">
        <w:rPr>
          <w:rFonts w:ascii="Times New Roman" w:hAnsi="Times New Roman"/>
          <w:b/>
          <w:spacing w:val="-3"/>
          <w:szCs w:val="24"/>
        </w:rPr>
        <w:t xml:space="preserve"> </w:t>
      </w:r>
    </w:p>
    <w:p w14:paraId="0B5C4E4B" w14:textId="77777777" w:rsidR="004535B1" w:rsidRPr="009C05CD" w:rsidRDefault="003F1D16"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r w:rsidRPr="009C05CD">
        <w:rPr>
          <w:rFonts w:ascii="Times New Roman" w:hAnsi="Times New Roman"/>
          <w:color w:val="00B050"/>
          <w:spacing w:val="-3"/>
          <w:szCs w:val="24"/>
        </w:rPr>
        <w:t>D</w:t>
      </w:r>
      <w:r w:rsidR="007E51F2" w:rsidRPr="009C05CD">
        <w:rPr>
          <w:rFonts w:ascii="Times New Roman" w:hAnsi="Times New Roman"/>
          <w:color w:val="00B050"/>
          <w:spacing w:val="-3"/>
          <w:szCs w:val="24"/>
        </w:rPr>
        <w:t>escribe the parent(s)’ housing in this section.  If there are concerns about caregiver</w:t>
      </w:r>
      <w:r w:rsidR="001A4551" w:rsidRPr="009C05CD">
        <w:rPr>
          <w:rFonts w:ascii="Times New Roman" w:hAnsi="Times New Roman"/>
          <w:color w:val="00B050"/>
          <w:spacing w:val="-3"/>
          <w:szCs w:val="24"/>
        </w:rPr>
        <w:t xml:space="preserve"> or foster parent </w:t>
      </w:r>
      <w:r w:rsidR="007E51F2" w:rsidRPr="009C05CD">
        <w:rPr>
          <w:rFonts w:ascii="Times New Roman" w:hAnsi="Times New Roman"/>
          <w:color w:val="00B050"/>
          <w:spacing w:val="-3"/>
          <w:szCs w:val="24"/>
        </w:rPr>
        <w:t>housing, discuss that in the “basic needs” section.</w:t>
      </w:r>
    </w:p>
    <w:p w14:paraId="6F343BC8" w14:textId="77777777" w:rsidR="004535B1" w:rsidRPr="009C05CD" w:rsidRDefault="004535B1"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p>
    <w:p w14:paraId="41E64BC3" w14:textId="77777777" w:rsidR="004535B1" w:rsidRPr="009C05CD" w:rsidRDefault="004535B1"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r w:rsidRPr="009C05CD">
        <w:rPr>
          <w:rFonts w:ascii="Times New Roman" w:hAnsi="Times New Roman"/>
          <w:b/>
          <w:spacing w:val="-3"/>
          <w:szCs w:val="24"/>
        </w:rPr>
        <w:t>EMPLOYMENT</w:t>
      </w:r>
      <w:r w:rsidR="007E51F2" w:rsidRPr="009C05CD">
        <w:rPr>
          <w:rFonts w:ascii="Times New Roman" w:hAnsi="Times New Roman"/>
          <w:b/>
          <w:spacing w:val="-3"/>
          <w:szCs w:val="24"/>
        </w:rPr>
        <w:t>/LEGAL SOURCE OF INCOME</w:t>
      </w:r>
    </w:p>
    <w:p w14:paraId="3AF54517" w14:textId="77777777" w:rsidR="007E51F2" w:rsidRPr="009C05CD" w:rsidRDefault="007E51F2"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r w:rsidRPr="009C05CD">
        <w:rPr>
          <w:rFonts w:ascii="Times New Roman" w:hAnsi="Times New Roman"/>
          <w:color w:val="00B050"/>
          <w:spacing w:val="-3"/>
          <w:szCs w:val="24"/>
        </w:rPr>
        <w:t xml:space="preserve">State how </w:t>
      </w:r>
      <w:r w:rsidR="001A4551" w:rsidRPr="009C05CD">
        <w:rPr>
          <w:rFonts w:ascii="Times New Roman" w:hAnsi="Times New Roman"/>
          <w:color w:val="00B050"/>
          <w:spacing w:val="-3"/>
          <w:szCs w:val="24"/>
        </w:rPr>
        <w:t>parents are meeting the financial needs</w:t>
      </w:r>
      <w:r w:rsidR="00AB6DD8">
        <w:rPr>
          <w:rFonts w:ascii="Times New Roman" w:hAnsi="Times New Roman"/>
          <w:color w:val="00B050"/>
          <w:spacing w:val="-3"/>
          <w:szCs w:val="24"/>
        </w:rPr>
        <w:t xml:space="preserve">, including </w:t>
      </w:r>
      <w:r w:rsidR="001A4551" w:rsidRPr="009C05CD">
        <w:rPr>
          <w:rFonts w:ascii="Times New Roman" w:hAnsi="Times New Roman"/>
          <w:color w:val="00B050"/>
          <w:spacing w:val="-3"/>
          <w:szCs w:val="24"/>
        </w:rPr>
        <w:t>the income source.  Public benefits are a legal source of income.  In the case of Public Assistance, discuss whether it is sustainable.</w:t>
      </w:r>
    </w:p>
    <w:p w14:paraId="6E68679B" w14:textId="77777777" w:rsidR="002A0E1B" w:rsidRPr="009C05CD" w:rsidRDefault="002A0E1B"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p>
    <w:p w14:paraId="365BA6DC" w14:textId="77777777" w:rsidR="001A4551" w:rsidRPr="009C05CD" w:rsidRDefault="003F1D16"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r w:rsidRPr="009C05CD">
        <w:rPr>
          <w:rFonts w:ascii="Times New Roman" w:hAnsi="Times New Roman"/>
          <w:b/>
          <w:spacing w:val="-3"/>
          <w:szCs w:val="24"/>
        </w:rPr>
        <w:t xml:space="preserve">***For the </w:t>
      </w:r>
      <w:r w:rsidR="00E737EC">
        <w:rPr>
          <w:rFonts w:ascii="Times New Roman" w:hAnsi="Times New Roman"/>
          <w:b/>
          <w:spacing w:val="-3"/>
          <w:szCs w:val="24"/>
        </w:rPr>
        <w:t xml:space="preserve">next four </w:t>
      </w:r>
      <w:r w:rsidRPr="009C05CD">
        <w:rPr>
          <w:rFonts w:ascii="Times New Roman" w:hAnsi="Times New Roman"/>
          <w:b/>
          <w:spacing w:val="-3"/>
          <w:szCs w:val="24"/>
        </w:rPr>
        <w:t xml:space="preserve">sections, </w:t>
      </w:r>
      <w:r w:rsidR="001A4551" w:rsidRPr="009C05CD">
        <w:rPr>
          <w:rFonts w:ascii="Times New Roman" w:hAnsi="Times New Roman"/>
          <w:b/>
          <w:spacing w:val="-3"/>
          <w:szCs w:val="24"/>
        </w:rPr>
        <w:t xml:space="preserve">if </w:t>
      </w:r>
      <w:r w:rsidRPr="009C05CD">
        <w:rPr>
          <w:rFonts w:ascii="Times New Roman" w:hAnsi="Times New Roman"/>
          <w:b/>
          <w:spacing w:val="-3"/>
          <w:szCs w:val="24"/>
        </w:rPr>
        <w:t xml:space="preserve">the subject heading does is </w:t>
      </w:r>
      <w:r w:rsidR="001A4551" w:rsidRPr="009C05CD">
        <w:rPr>
          <w:rFonts w:ascii="Times New Roman" w:hAnsi="Times New Roman"/>
          <w:b/>
          <w:spacing w:val="-3"/>
          <w:szCs w:val="24"/>
        </w:rPr>
        <w:t>not an issue in your case, please r</w:t>
      </w:r>
      <w:r w:rsidRPr="009C05CD">
        <w:rPr>
          <w:rFonts w:ascii="Times New Roman" w:hAnsi="Times New Roman"/>
          <w:b/>
          <w:spacing w:val="-3"/>
          <w:szCs w:val="24"/>
        </w:rPr>
        <w:t xml:space="preserve">emove it.*** </w:t>
      </w:r>
      <w:r w:rsidRPr="009C05CD">
        <w:rPr>
          <w:rFonts w:ascii="Times New Roman" w:hAnsi="Times New Roman"/>
          <w:color w:val="00B050"/>
          <w:spacing w:val="-3"/>
          <w:szCs w:val="24"/>
        </w:rPr>
        <w:t xml:space="preserve">If it is an issue, describe what facts alleged or other information indicate that it is an issue, describe case plan objectives that address the issues.  Then describe whether the case plan objective has been met AND whether the underlying concern has been ameliorated. </w:t>
      </w:r>
      <w:r w:rsidRPr="009C05CD">
        <w:rPr>
          <w:rFonts w:ascii="Times New Roman" w:hAnsi="Times New Roman"/>
          <w:b/>
          <w:spacing w:val="-3"/>
          <w:szCs w:val="24"/>
        </w:rPr>
        <w:t xml:space="preserve">  </w:t>
      </w:r>
    </w:p>
    <w:p w14:paraId="751D2201" w14:textId="77777777" w:rsidR="003F1D16" w:rsidRPr="009C05CD" w:rsidRDefault="003F1D16"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p>
    <w:p w14:paraId="79AE89A1" w14:textId="77777777" w:rsidR="002A0E1B" w:rsidRPr="009C05CD" w:rsidRDefault="002A0E1B"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r w:rsidRPr="009C05CD">
        <w:rPr>
          <w:rFonts w:ascii="Times New Roman" w:hAnsi="Times New Roman"/>
          <w:b/>
          <w:spacing w:val="-3"/>
          <w:szCs w:val="24"/>
        </w:rPr>
        <w:t>PARENTS’ MENTAL HEALTH</w:t>
      </w:r>
    </w:p>
    <w:p w14:paraId="37E2DCB3" w14:textId="77777777" w:rsidR="001A4551" w:rsidRPr="009C05CD" w:rsidRDefault="001A4551"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p>
    <w:p w14:paraId="15399892" w14:textId="77777777" w:rsidR="002A0E1B" w:rsidRPr="009C05CD" w:rsidRDefault="002A0E1B"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r w:rsidRPr="009C05CD">
        <w:rPr>
          <w:rFonts w:ascii="Times New Roman" w:hAnsi="Times New Roman"/>
          <w:b/>
          <w:spacing w:val="-3"/>
          <w:szCs w:val="24"/>
        </w:rPr>
        <w:t>DOMESTIC VIOLENCE</w:t>
      </w:r>
    </w:p>
    <w:p w14:paraId="5D9ECED6" w14:textId="77777777" w:rsidR="002A0E1B" w:rsidRPr="00552638" w:rsidRDefault="002A0E1B"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spacing w:val="-3"/>
          <w:szCs w:val="24"/>
        </w:rPr>
      </w:pPr>
    </w:p>
    <w:p w14:paraId="3071D19E" w14:textId="77777777" w:rsidR="002A0E1B" w:rsidRPr="009C05CD" w:rsidRDefault="002A0E1B"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r w:rsidRPr="009C05CD">
        <w:rPr>
          <w:rFonts w:ascii="Times New Roman" w:hAnsi="Times New Roman"/>
          <w:b/>
          <w:spacing w:val="-3"/>
          <w:szCs w:val="24"/>
        </w:rPr>
        <w:t>SUBSTANCE ABUSE</w:t>
      </w:r>
    </w:p>
    <w:p w14:paraId="19836721" w14:textId="77777777" w:rsidR="005A4CA1" w:rsidRPr="00552638" w:rsidRDefault="005A4CA1"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color w:val="00B050"/>
          <w:spacing w:val="-3"/>
          <w:szCs w:val="24"/>
        </w:rPr>
      </w:pPr>
    </w:p>
    <w:p w14:paraId="61181076" w14:textId="77777777" w:rsidR="001A4551" w:rsidRPr="009C05CD" w:rsidRDefault="001A4551"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r w:rsidRPr="009C05CD">
        <w:rPr>
          <w:rFonts w:ascii="Times New Roman" w:hAnsi="Times New Roman"/>
          <w:b/>
          <w:spacing w:val="-3"/>
          <w:szCs w:val="24"/>
        </w:rPr>
        <w:t>CHILD/(REN)’S MENTAL/PHYSICAL HEALTH</w:t>
      </w:r>
    </w:p>
    <w:p w14:paraId="733C76E6" w14:textId="77777777" w:rsidR="001A4551" w:rsidRPr="009C05CD" w:rsidRDefault="001A4551"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p>
    <w:p w14:paraId="71AA554E" w14:textId="77777777" w:rsidR="005A4CA1" w:rsidRPr="00E737EC" w:rsidRDefault="0036059C" w:rsidP="00552638">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i/>
          <w:iCs/>
          <w:color w:val="FF0000"/>
          <w:spacing w:val="-3"/>
          <w:szCs w:val="24"/>
        </w:rPr>
      </w:pPr>
      <w:r w:rsidRPr="009C05CD">
        <w:rPr>
          <w:rFonts w:ascii="Times New Roman" w:hAnsi="Times New Roman"/>
          <w:b/>
          <w:spacing w:val="-3"/>
          <w:szCs w:val="24"/>
        </w:rPr>
        <w:t xml:space="preserve">SAFETY/RISK FACTORS </w:t>
      </w:r>
      <w:r w:rsidR="00E737EC" w:rsidRPr="00E737EC">
        <w:rPr>
          <w:rFonts w:ascii="Times New Roman" w:hAnsi="Times New Roman"/>
          <w:b/>
          <w:i/>
          <w:iCs/>
          <w:color w:val="FF0000"/>
          <w:spacing w:val="-3"/>
          <w:szCs w:val="24"/>
          <w:u w:val="single"/>
        </w:rPr>
        <w:t>(THIS SECTION SHOULD NOT BE REMOVED OR SUMMARIZED.  PLEASE ANSWER EACH OF THE NINE (9) QUESTIONS.  PLEASE LEAVE THE QUESTIONS IN THE REPORT)</w:t>
      </w:r>
    </w:p>
    <w:p w14:paraId="2E978600" w14:textId="77777777" w:rsidR="003F1D16" w:rsidRPr="009C05CD" w:rsidRDefault="003F1D16" w:rsidP="00552638">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r w:rsidRPr="009C05CD">
        <w:rPr>
          <w:rFonts w:ascii="Times New Roman" w:hAnsi="Times New Roman"/>
          <w:color w:val="00B050"/>
          <w:spacing w:val="-3"/>
          <w:szCs w:val="24"/>
        </w:rPr>
        <w:t xml:space="preserve">The purpose of this section is to assess the current safety/risk associated with the child returning to/remaining in the parent’s home. </w:t>
      </w:r>
      <w:r w:rsidR="003E1396">
        <w:rPr>
          <w:rFonts w:ascii="Times New Roman" w:hAnsi="Times New Roman"/>
          <w:color w:val="00B050"/>
          <w:spacing w:val="-3"/>
          <w:szCs w:val="24"/>
        </w:rPr>
        <w:t xml:space="preserve"> Children should return home as soon as it is safe. </w:t>
      </w:r>
      <w:r w:rsidRPr="009C05CD">
        <w:rPr>
          <w:rFonts w:ascii="Times New Roman" w:hAnsi="Times New Roman"/>
          <w:color w:val="00B050"/>
          <w:spacing w:val="-3"/>
          <w:szCs w:val="24"/>
        </w:rPr>
        <w:t xml:space="preserve"> Respond to each of the following questions:</w:t>
      </w:r>
    </w:p>
    <w:p w14:paraId="05FC80CD" w14:textId="77777777" w:rsidR="003F1D16" w:rsidRPr="009C05CD" w:rsidRDefault="003F1D16" w:rsidP="00552638">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p>
    <w:p w14:paraId="42E5E0EF" w14:textId="77777777" w:rsidR="003F1D16" w:rsidRPr="00584062" w:rsidRDefault="003F1D16" w:rsidP="00552638">
      <w:pPr>
        <w:numPr>
          <w:ilvl w:val="0"/>
          <w:numId w:val="15"/>
        </w:num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ind w:left="360"/>
        <w:contextualSpacing/>
        <w:rPr>
          <w:rFonts w:ascii="Times New Roman" w:hAnsi="Times New Roman"/>
          <w:spacing w:val="-3"/>
          <w:szCs w:val="24"/>
        </w:rPr>
      </w:pPr>
      <w:r w:rsidRPr="00584062">
        <w:rPr>
          <w:rFonts w:ascii="Times New Roman" w:hAnsi="Times New Roman"/>
          <w:spacing w:val="-3"/>
          <w:szCs w:val="24"/>
        </w:rPr>
        <w:t xml:space="preserve">What </w:t>
      </w:r>
      <w:r w:rsidR="00552638" w:rsidRPr="00584062">
        <w:rPr>
          <w:rFonts w:ascii="Times New Roman" w:hAnsi="Times New Roman"/>
          <w:spacing w:val="-3"/>
          <w:szCs w:val="24"/>
        </w:rPr>
        <w:t>issues caused the case to be opened or caused the child to be removed (if removed from parents)?</w:t>
      </w:r>
    </w:p>
    <w:p w14:paraId="07F30DF7" w14:textId="77777777" w:rsidR="00552638" w:rsidRPr="00584062" w:rsidRDefault="00552638" w:rsidP="00552638">
      <w:p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ind w:left="360"/>
        <w:contextualSpacing/>
        <w:rPr>
          <w:rFonts w:ascii="Times New Roman" w:hAnsi="Times New Roman"/>
          <w:spacing w:val="-3"/>
          <w:szCs w:val="24"/>
        </w:rPr>
      </w:pPr>
    </w:p>
    <w:p w14:paraId="126B67BE" w14:textId="77777777" w:rsidR="00E737EC" w:rsidRDefault="0031371E" w:rsidP="00E737EC">
      <w:pPr>
        <w:keepNext/>
        <w:numPr>
          <w:ilvl w:val="0"/>
          <w:numId w:val="15"/>
        </w:num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ind w:left="360"/>
        <w:contextualSpacing/>
        <w:rPr>
          <w:rFonts w:ascii="Times New Roman" w:hAnsi="Times New Roman"/>
          <w:spacing w:val="-3"/>
          <w:szCs w:val="24"/>
        </w:rPr>
      </w:pPr>
      <w:r w:rsidRPr="00584062">
        <w:rPr>
          <w:rFonts w:ascii="Times New Roman" w:hAnsi="Times New Roman"/>
          <w:spacing w:val="-3"/>
          <w:szCs w:val="24"/>
        </w:rPr>
        <w:t xml:space="preserve">What </w:t>
      </w:r>
      <w:r w:rsidR="00552638" w:rsidRPr="00584062">
        <w:rPr>
          <w:rFonts w:ascii="Times New Roman" w:hAnsi="Times New Roman"/>
          <w:spacing w:val="-3"/>
          <w:szCs w:val="24"/>
        </w:rPr>
        <w:t xml:space="preserve">family/household </w:t>
      </w:r>
      <w:r w:rsidRPr="00584062">
        <w:rPr>
          <w:rFonts w:ascii="Times New Roman" w:hAnsi="Times New Roman"/>
          <w:spacing w:val="-3"/>
          <w:szCs w:val="24"/>
        </w:rPr>
        <w:t xml:space="preserve">circumstances accompany the </w:t>
      </w:r>
      <w:r w:rsidR="00552638" w:rsidRPr="00584062">
        <w:rPr>
          <w:rFonts w:ascii="Times New Roman" w:hAnsi="Times New Roman"/>
          <w:spacing w:val="-3"/>
          <w:szCs w:val="24"/>
        </w:rPr>
        <w:t>reasons for case opening/child removal?</w:t>
      </w:r>
    </w:p>
    <w:p w14:paraId="3D77A18A" w14:textId="77777777" w:rsidR="003F1D16" w:rsidRPr="00584062" w:rsidRDefault="00584062" w:rsidP="00E737EC">
      <w:pPr>
        <w:keepNext/>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contextualSpacing/>
        <w:rPr>
          <w:rFonts w:ascii="Times New Roman" w:hAnsi="Times New Roman"/>
          <w:spacing w:val="-3"/>
          <w:szCs w:val="24"/>
        </w:rPr>
      </w:pPr>
      <w:r w:rsidRPr="00584062">
        <w:rPr>
          <w:rFonts w:ascii="Times New Roman" w:hAnsi="Times New Roman"/>
          <w:color w:val="00B050"/>
          <w:spacing w:val="-3"/>
          <w:szCs w:val="24"/>
        </w:rPr>
        <w:t>(</w:t>
      </w:r>
      <w:r>
        <w:rPr>
          <w:rFonts w:ascii="Times New Roman" w:hAnsi="Times New Roman"/>
          <w:color w:val="00B050"/>
          <w:spacing w:val="-3"/>
          <w:szCs w:val="24"/>
        </w:rPr>
        <w:t>This section provides the setting of the issues that lead to the case opening.  For example, if the case opened for Domestic Violence, this section might state whether the parents are still in a relationship, whether the domestic violence perpetrator is financially supporting the family, etc.)</w:t>
      </w:r>
    </w:p>
    <w:p w14:paraId="317D09D8" w14:textId="77777777" w:rsidR="00552638" w:rsidRPr="00584062" w:rsidRDefault="00552638" w:rsidP="00552638">
      <w:p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contextualSpacing/>
        <w:rPr>
          <w:rFonts w:ascii="Times New Roman" w:hAnsi="Times New Roman"/>
          <w:spacing w:val="-3"/>
          <w:szCs w:val="24"/>
        </w:rPr>
      </w:pPr>
    </w:p>
    <w:p w14:paraId="24EF6DBA" w14:textId="77777777" w:rsidR="0031371E" w:rsidRPr="00584062" w:rsidRDefault="0031371E" w:rsidP="00552638">
      <w:pPr>
        <w:numPr>
          <w:ilvl w:val="0"/>
          <w:numId w:val="15"/>
        </w:num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ind w:left="360"/>
        <w:contextualSpacing/>
        <w:rPr>
          <w:rFonts w:ascii="Times New Roman" w:hAnsi="Times New Roman"/>
          <w:spacing w:val="-3"/>
          <w:szCs w:val="24"/>
        </w:rPr>
      </w:pPr>
      <w:r w:rsidRPr="00584062">
        <w:rPr>
          <w:rFonts w:ascii="Times New Roman" w:hAnsi="Times New Roman"/>
          <w:spacing w:val="-3"/>
          <w:szCs w:val="24"/>
        </w:rPr>
        <w:t>How does the child function day-to-day?</w:t>
      </w:r>
    </w:p>
    <w:p w14:paraId="10512C46" w14:textId="77777777" w:rsidR="00552638" w:rsidRPr="00584062" w:rsidRDefault="00552638" w:rsidP="00552638">
      <w:p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ind w:left="360"/>
        <w:contextualSpacing/>
        <w:rPr>
          <w:rFonts w:ascii="Times New Roman" w:hAnsi="Times New Roman"/>
          <w:spacing w:val="-3"/>
          <w:szCs w:val="24"/>
        </w:rPr>
      </w:pPr>
    </w:p>
    <w:p w14:paraId="151C39A5" w14:textId="77777777" w:rsidR="0031371E" w:rsidRDefault="0031371E" w:rsidP="00552638">
      <w:pPr>
        <w:numPr>
          <w:ilvl w:val="0"/>
          <w:numId w:val="15"/>
        </w:num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ind w:left="360"/>
        <w:contextualSpacing/>
        <w:rPr>
          <w:rFonts w:ascii="Times New Roman" w:hAnsi="Times New Roman"/>
          <w:color w:val="00B050"/>
          <w:spacing w:val="-3"/>
          <w:szCs w:val="24"/>
        </w:rPr>
      </w:pPr>
      <w:r w:rsidRPr="00584062">
        <w:rPr>
          <w:rFonts w:ascii="Times New Roman" w:hAnsi="Times New Roman"/>
          <w:spacing w:val="-3"/>
          <w:szCs w:val="24"/>
        </w:rPr>
        <w:t xml:space="preserve">How does the parent discipline the child?  </w:t>
      </w:r>
      <w:r w:rsidRPr="009C05CD">
        <w:rPr>
          <w:rFonts w:ascii="Times New Roman" w:hAnsi="Times New Roman"/>
          <w:color w:val="00B050"/>
          <w:spacing w:val="-3"/>
          <w:szCs w:val="24"/>
        </w:rPr>
        <w:t>(If the child is not in the home, how has the parent redirected behavior during observed visits?  If there were no observed visits, what methods of discipline did the parent describe when you interviewed him/her/them?)</w:t>
      </w:r>
    </w:p>
    <w:p w14:paraId="76DC3BF7" w14:textId="77777777" w:rsidR="00552638" w:rsidRPr="00584062" w:rsidRDefault="00552638" w:rsidP="00552638">
      <w:p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contextualSpacing/>
        <w:rPr>
          <w:rFonts w:ascii="Times New Roman" w:hAnsi="Times New Roman"/>
          <w:spacing w:val="-3"/>
          <w:szCs w:val="24"/>
        </w:rPr>
      </w:pPr>
    </w:p>
    <w:p w14:paraId="79F56871" w14:textId="77777777" w:rsidR="0031371E" w:rsidRDefault="0031371E" w:rsidP="00552638">
      <w:pPr>
        <w:numPr>
          <w:ilvl w:val="0"/>
          <w:numId w:val="15"/>
        </w:num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ind w:left="360"/>
        <w:contextualSpacing/>
        <w:rPr>
          <w:rFonts w:ascii="Times New Roman" w:hAnsi="Times New Roman"/>
          <w:color w:val="00B050"/>
          <w:spacing w:val="-3"/>
          <w:szCs w:val="24"/>
        </w:rPr>
      </w:pPr>
      <w:r w:rsidRPr="00584062">
        <w:rPr>
          <w:rFonts w:ascii="Times New Roman" w:hAnsi="Times New Roman"/>
          <w:spacing w:val="-3"/>
          <w:szCs w:val="24"/>
        </w:rPr>
        <w:t>What are overall parenting practices</w:t>
      </w:r>
      <w:r w:rsidRPr="009C05CD">
        <w:rPr>
          <w:rFonts w:ascii="Times New Roman" w:hAnsi="Times New Roman"/>
          <w:color w:val="00B050"/>
          <w:spacing w:val="-3"/>
          <w:szCs w:val="24"/>
        </w:rPr>
        <w:t>? (</w:t>
      </w:r>
      <w:r w:rsidR="006C5FD4">
        <w:rPr>
          <w:rFonts w:ascii="Times New Roman" w:hAnsi="Times New Roman"/>
          <w:color w:val="00B050"/>
          <w:spacing w:val="-3"/>
          <w:szCs w:val="24"/>
        </w:rPr>
        <w:t>Y</w:t>
      </w:r>
      <w:r w:rsidRPr="009C05CD">
        <w:rPr>
          <w:rFonts w:ascii="Times New Roman" w:hAnsi="Times New Roman"/>
          <w:color w:val="00B050"/>
          <w:spacing w:val="-3"/>
          <w:szCs w:val="24"/>
        </w:rPr>
        <w:t xml:space="preserve">ou have already described this at length in the </w:t>
      </w:r>
      <w:r w:rsidR="00552638">
        <w:rPr>
          <w:rFonts w:ascii="Times New Roman" w:hAnsi="Times New Roman"/>
          <w:color w:val="00B050"/>
          <w:spacing w:val="-3"/>
          <w:szCs w:val="24"/>
        </w:rPr>
        <w:t>“</w:t>
      </w:r>
      <w:r w:rsidRPr="009C05CD">
        <w:rPr>
          <w:rFonts w:ascii="Times New Roman" w:hAnsi="Times New Roman"/>
          <w:color w:val="00B050"/>
          <w:spacing w:val="-3"/>
          <w:szCs w:val="24"/>
        </w:rPr>
        <w:t>Parenting</w:t>
      </w:r>
      <w:r w:rsidR="006C5FD4">
        <w:rPr>
          <w:rFonts w:ascii="Times New Roman" w:hAnsi="Times New Roman"/>
          <w:color w:val="00B050"/>
          <w:spacing w:val="-3"/>
          <w:szCs w:val="24"/>
        </w:rPr>
        <w:t xml:space="preserve"> Practices”</w:t>
      </w:r>
      <w:r w:rsidRPr="009C05CD">
        <w:rPr>
          <w:rFonts w:ascii="Times New Roman" w:hAnsi="Times New Roman"/>
          <w:color w:val="00B050"/>
          <w:spacing w:val="-3"/>
          <w:szCs w:val="24"/>
        </w:rPr>
        <w:t xml:space="preserve"> section above</w:t>
      </w:r>
      <w:r w:rsidR="006C5FD4">
        <w:rPr>
          <w:rFonts w:ascii="Times New Roman" w:hAnsi="Times New Roman"/>
          <w:color w:val="00B050"/>
          <w:spacing w:val="-3"/>
          <w:szCs w:val="24"/>
        </w:rPr>
        <w:t xml:space="preserve">.  Summarize </w:t>
      </w:r>
      <w:r w:rsidRPr="009C05CD">
        <w:rPr>
          <w:rFonts w:ascii="Times New Roman" w:hAnsi="Times New Roman"/>
          <w:color w:val="00B050"/>
          <w:spacing w:val="-3"/>
          <w:szCs w:val="24"/>
        </w:rPr>
        <w:t>it in a sentence or two here,</w:t>
      </w:r>
      <w:r w:rsidR="006C5FD4">
        <w:rPr>
          <w:rFonts w:ascii="Times New Roman" w:hAnsi="Times New Roman"/>
          <w:color w:val="00B050"/>
          <w:spacing w:val="-3"/>
          <w:szCs w:val="24"/>
        </w:rPr>
        <w:t xml:space="preserve"> focusing on practices that positively or negatively impact the child(ren)’s safety).</w:t>
      </w:r>
    </w:p>
    <w:p w14:paraId="56B49EAD" w14:textId="77777777" w:rsidR="006C5FD4" w:rsidRPr="00584062" w:rsidRDefault="006C5FD4" w:rsidP="006C5FD4">
      <w:p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contextualSpacing/>
        <w:rPr>
          <w:rFonts w:ascii="Times New Roman" w:hAnsi="Times New Roman"/>
          <w:spacing w:val="-3"/>
          <w:szCs w:val="24"/>
        </w:rPr>
      </w:pPr>
    </w:p>
    <w:p w14:paraId="6A3834C7" w14:textId="77777777" w:rsidR="0031371E" w:rsidRPr="009C05CD" w:rsidRDefault="0031371E" w:rsidP="00552638">
      <w:pPr>
        <w:numPr>
          <w:ilvl w:val="0"/>
          <w:numId w:val="15"/>
        </w:num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ind w:left="360"/>
        <w:contextualSpacing/>
        <w:rPr>
          <w:rFonts w:ascii="Times New Roman" w:hAnsi="Times New Roman"/>
          <w:color w:val="00B050"/>
          <w:spacing w:val="-3"/>
          <w:szCs w:val="24"/>
        </w:rPr>
      </w:pPr>
      <w:r w:rsidRPr="00584062">
        <w:rPr>
          <w:rFonts w:ascii="Times New Roman" w:hAnsi="Times New Roman"/>
          <w:spacing w:val="-3"/>
          <w:szCs w:val="24"/>
        </w:rPr>
        <w:t>How does the parent manage his/her/their own life?</w:t>
      </w:r>
      <w:r w:rsidRPr="009C05CD">
        <w:rPr>
          <w:rFonts w:ascii="Times New Roman" w:hAnsi="Times New Roman"/>
          <w:color w:val="00B050"/>
          <w:spacing w:val="-3"/>
          <w:szCs w:val="24"/>
        </w:rPr>
        <w:t xml:space="preserve">  (Describe whether the parent </w:t>
      </w:r>
      <w:proofErr w:type="gramStart"/>
      <w:r w:rsidRPr="009C05CD">
        <w:rPr>
          <w:rFonts w:ascii="Times New Roman" w:hAnsi="Times New Roman"/>
          <w:color w:val="00B050"/>
          <w:spacing w:val="-3"/>
          <w:szCs w:val="24"/>
        </w:rPr>
        <w:t>is able to</w:t>
      </w:r>
      <w:proofErr w:type="gramEnd"/>
      <w:r w:rsidRPr="009C05CD">
        <w:rPr>
          <w:rFonts w:ascii="Times New Roman" w:hAnsi="Times New Roman"/>
          <w:color w:val="00B050"/>
          <w:spacing w:val="-3"/>
          <w:szCs w:val="24"/>
        </w:rPr>
        <w:t xml:space="preserve"> meet their own needs and responsibilities currently?)</w:t>
      </w:r>
    </w:p>
    <w:p w14:paraId="094D9FA5" w14:textId="77777777" w:rsidR="0031371E" w:rsidRPr="009C05CD" w:rsidRDefault="0031371E" w:rsidP="00552638">
      <w:p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ind w:left="360"/>
        <w:contextualSpacing/>
        <w:rPr>
          <w:rFonts w:ascii="Times New Roman" w:hAnsi="Times New Roman"/>
          <w:color w:val="00B050"/>
          <w:spacing w:val="-3"/>
          <w:szCs w:val="24"/>
        </w:rPr>
      </w:pPr>
    </w:p>
    <w:p w14:paraId="01F23F42" w14:textId="77777777" w:rsidR="0031371E" w:rsidRPr="00E737EC" w:rsidRDefault="0031371E" w:rsidP="006C5FD4">
      <w:pPr>
        <w:tabs>
          <w:tab w:val="left" w:pos="-1440"/>
          <w:tab w:val="left" w:pos="-720"/>
          <w:tab w:val="left" w:pos="0"/>
          <w:tab w:val="left" w:pos="360"/>
          <w:tab w:val="left" w:pos="1004"/>
          <w:tab w:val="left" w:pos="1339"/>
          <w:tab w:val="left" w:pos="1674"/>
          <w:tab w:val="left" w:pos="2008"/>
          <w:tab w:val="left" w:pos="2343"/>
          <w:tab w:val="left" w:pos="2678"/>
          <w:tab w:val="left" w:pos="2880"/>
        </w:tabs>
        <w:suppressAutoHyphens/>
        <w:contextualSpacing/>
        <w:rPr>
          <w:rFonts w:ascii="Times New Roman" w:hAnsi="Times New Roman"/>
          <w:spacing w:val="-3"/>
          <w:szCs w:val="24"/>
        </w:rPr>
      </w:pPr>
      <w:r w:rsidRPr="00E737EC">
        <w:rPr>
          <w:rFonts w:ascii="Times New Roman" w:hAnsi="Times New Roman"/>
          <w:spacing w:val="-3"/>
          <w:szCs w:val="24"/>
        </w:rPr>
        <w:t xml:space="preserve">Based on </w:t>
      </w:r>
      <w:r w:rsidR="006C5FD4" w:rsidRPr="00E737EC">
        <w:rPr>
          <w:rFonts w:ascii="Times New Roman" w:hAnsi="Times New Roman"/>
          <w:spacing w:val="-3"/>
          <w:szCs w:val="24"/>
        </w:rPr>
        <w:t>the information contained in questions 1 through 6</w:t>
      </w:r>
      <w:r w:rsidRPr="00E737EC">
        <w:rPr>
          <w:rFonts w:ascii="Times New Roman" w:hAnsi="Times New Roman"/>
          <w:spacing w:val="-3"/>
          <w:szCs w:val="24"/>
        </w:rPr>
        <w:t>:</w:t>
      </w:r>
    </w:p>
    <w:p w14:paraId="457170F0" w14:textId="77777777" w:rsidR="006C5FD4" w:rsidRPr="009C05CD" w:rsidRDefault="006C5FD4" w:rsidP="006C5FD4">
      <w:p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contextualSpacing/>
        <w:rPr>
          <w:rFonts w:ascii="Times New Roman" w:hAnsi="Times New Roman"/>
          <w:color w:val="00B050"/>
          <w:spacing w:val="-3"/>
          <w:szCs w:val="24"/>
        </w:rPr>
      </w:pPr>
    </w:p>
    <w:p w14:paraId="2C06763E" w14:textId="77777777" w:rsidR="0031371E" w:rsidRPr="00E737EC" w:rsidRDefault="0031371E" w:rsidP="00552638">
      <w:pPr>
        <w:numPr>
          <w:ilvl w:val="0"/>
          <w:numId w:val="15"/>
        </w:num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ind w:left="360"/>
        <w:contextualSpacing/>
        <w:rPr>
          <w:rFonts w:ascii="Times New Roman" w:hAnsi="Times New Roman"/>
          <w:spacing w:val="-3"/>
          <w:szCs w:val="24"/>
        </w:rPr>
      </w:pPr>
      <w:r w:rsidRPr="00E737EC">
        <w:rPr>
          <w:rFonts w:ascii="Times New Roman" w:hAnsi="Times New Roman"/>
          <w:spacing w:val="-3"/>
          <w:szCs w:val="24"/>
        </w:rPr>
        <w:t>Has there been enough change in threats/risk/circumstances that the child can be safely returned to the parent’s home/can remain in the parent’s home?</w:t>
      </w:r>
    </w:p>
    <w:p w14:paraId="0EF2E4D8" w14:textId="77777777" w:rsidR="006C5FD4" w:rsidRPr="00E737EC" w:rsidRDefault="006C5FD4" w:rsidP="006C5FD4">
      <w:p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contextualSpacing/>
        <w:rPr>
          <w:rFonts w:ascii="Times New Roman" w:hAnsi="Times New Roman"/>
          <w:spacing w:val="-3"/>
          <w:szCs w:val="24"/>
        </w:rPr>
      </w:pPr>
    </w:p>
    <w:p w14:paraId="1741EE6A" w14:textId="77777777" w:rsidR="0031371E" w:rsidRPr="00E737EC" w:rsidRDefault="0031371E" w:rsidP="00552638">
      <w:pPr>
        <w:numPr>
          <w:ilvl w:val="0"/>
          <w:numId w:val="15"/>
        </w:num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ind w:left="360"/>
        <w:contextualSpacing/>
        <w:rPr>
          <w:rFonts w:ascii="Times New Roman" w:hAnsi="Times New Roman"/>
          <w:spacing w:val="-3"/>
          <w:szCs w:val="24"/>
        </w:rPr>
      </w:pPr>
      <w:r w:rsidRPr="00E737EC">
        <w:rPr>
          <w:rFonts w:ascii="Times New Roman" w:hAnsi="Times New Roman"/>
          <w:spacing w:val="-3"/>
          <w:szCs w:val="24"/>
        </w:rPr>
        <w:t xml:space="preserve">Has there been enough change in protective capacities that the child can be safely returned to the parent’s home/can remain in the parent’s home?  </w:t>
      </w:r>
    </w:p>
    <w:p w14:paraId="576417F9" w14:textId="77777777" w:rsidR="006C5FD4" w:rsidRPr="00E737EC" w:rsidRDefault="006C5FD4" w:rsidP="006C5FD4">
      <w:p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contextualSpacing/>
        <w:rPr>
          <w:rFonts w:ascii="Times New Roman" w:hAnsi="Times New Roman"/>
          <w:spacing w:val="-3"/>
          <w:szCs w:val="24"/>
        </w:rPr>
      </w:pPr>
    </w:p>
    <w:p w14:paraId="35F87F87" w14:textId="77777777" w:rsidR="0031371E" w:rsidRPr="00E737EC" w:rsidRDefault="0031371E" w:rsidP="00552638">
      <w:pPr>
        <w:numPr>
          <w:ilvl w:val="0"/>
          <w:numId w:val="15"/>
        </w:numPr>
        <w:tabs>
          <w:tab w:val="left" w:pos="-1440"/>
          <w:tab w:val="left" w:pos="-720"/>
          <w:tab w:val="left" w:pos="0"/>
          <w:tab w:val="left" w:pos="334"/>
          <w:tab w:val="left" w:pos="360"/>
          <w:tab w:val="left" w:pos="1004"/>
          <w:tab w:val="left" w:pos="1339"/>
          <w:tab w:val="left" w:pos="1674"/>
          <w:tab w:val="left" w:pos="2008"/>
          <w:tab w:val="left" w:pos="2343"/>
          <w:tab w:val="left" w:pos="2678"/>
          <w:tab w:val="left" w:pos="2880"/>
        </w:tabs>
        <w:suppressAutoHyphens/>
        <w:ind w:left="360"/>
        <w:contextualSpacing/>
        <w:rPr>
          <w:rFonts w:ascii="Times New Roman" w:hAnsi="Times New Roman"/>
          <w:spacing w:val="-3"/>
          <w:szCs w:val="24"/>
        </w:rPr>
      </w:pPr>
      <w:r w:rsidRPr="00E737EC">
        <w:rPr>
          <w:rFonts w:ascii="Times New Roman" w:hAnsi="Times New Roman"/>
          <w:spacing w:val="-3"/>
          <w:szCs w:val="24"/>
        </w:rPr>
        <w:t>Describe factors that affect the child’s vulnerability.</w:t>
      </w:r>
    </w:p>
    <w:p w14:paraId="1941303E" w14:textId="77777777" w:rsidR="004535B1" w:rsidRPr="00E737EC" w:rsidRDefault="004535B1" w:rsidP="00552638">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spacing w:val="-3"/>
          <w:szCs w:val="24"/>
        </w:rPr>
      </w:pPr>
    </w:p>
    <w:p w14:paraId="74E477F6" w14:textId="77777777" w:rsidR="0031371E" w:rsidRPr="009C05CD" w:rsidRDefault="0031371E" w:rsidP="00552638">
      <w:pPr>
        <w:tabs>
          <w:tab w:val="left" w:pos="-1440"/>
          <w:tab w:val="left" w:pos="-720"/>
          <w:tab w:val="left" w:pos="0"/>
          <w:tab w:val="left" w:pos="334"/>
          <w:tab w:val="left" w:pos="1004"/>
          <w:tab w:val="left" w:pos="1339"/>
          <w:tab w:val="left" w:pos="1674"/>
          <w:tab w:val="left" w:pos="2008"/>
          <w:tab w:val="left" w:pos="2343"/>
          <w:tab w:val="left" w:pos="2678"/>
          <w:tab w:val="left" w:pos="2880"/>
        </w:tabs>
        <w:suppressAutoHyphens/>
        <w:contextualSpacing/>
        <w:rPr>
          <w:rFonts w:ascii="Times New Roman" w:hAnsi="Times New Roman"/>
          <w:b/>
          <w:i/>
          <w:spacing w:val="-3"/>
          <w:szCs w:val="24"/>
        </w:rPr>
      </w:pPr>
      <w:r w:rsidRPr="009C05CD">
        <w:rPr>
          <w:rFonts w:ascii="Times New Roman" w:hAnsi="Times New Roman"/>
          <w:color w:val="00B050"/>
          <w:spacing w:val="-3"/>
          <w:szCs w:val="24"/>
        </w:rPr>
        <w:t>Keep in mind that parents do not have to complete treatment nor do all safety threats need to disappear before reunification can occur.  If the parent’s protective capacities</w:t>
      </w:r>
      <w:r w:rsidR="009C05CD" w:rsidRPr="009C05CD">
        <w:rPr>
          <w:rFonts w:ascii="Times New Roman" w:hAnsi="Times New Roman"/>
          <w:color w:val="00B050"/>
          <w:spacing w:val="-3"/>
          <w:szCs w:val="24"/>
        </w:rPr>
        <w:t xml:space="preserve"> and</w:t>
      </w:r>
      <w:r w:rsidRPr="009C05CD">
        <w:rPr>
          <w:rFonts w:ascii="Times New Roman" w:hAnsi="Times New Roman"/>
          <w:color w:val="00B050"/>
          <w:spacing w:val="-3"/>
          <w:szCs w:val="24"/>
        </w:rPr>
        <w:t xml:space="preserve"> child’s ability to self-protect</w:t>
      </w:r>
      <w:r w:rsidR="009C05CD" w:rsidRPr="009C05CD">
        <w:rPr>
          <w:rFonts w:ascii="Times New Roman" w:hAnsi="Times New Roman"/>
          <w:color w:val="00B050"/>
          <w:spacing w:val="-3"/>
          <w:szCs w:val="24"/>
        </w:rPr>
        <w:t xml:space="preserve"> or self-report offset a potential risk, the child may be returned to parental care.  Consider whether additional safety measures/safety plan can be put into place that alleviate threats/risk while the parents complete the case plan.</w:t>
      </w:r>
      <w:r w:rsidRPr="009C05CD">
        <w:rPr>
          <w:rFonts w:ascii="Times New Roman" w:hAnsi="Times New Roman"/>
          <w:color w:val="00B050"/>
          <w:spacing w:val="-3"/>
          <w:szCs w:val="24"/>
        </w:rPr>
        <w:t xml:space="preserve"> </w:t>
      </w:r>
      <w:r w:rsidR="006C5FD4">
        <w:rPr>
          <w:rFonts w:ascii="Times New Roman" w:hAnsi="Times New Roman"/>
          <w:color w:val="00B050"/>
          <w:spacing w:val="-3"/>
          <w:szCs w:val="24"/>
        </w:rPr>
        <w:t xml:space="preserve">  Note: a parental promise to change behavior is not a safety plan.  A child’s willingness/ability to report a safety concern after it occurs is not a safety plan.  Consider the child’s plans and ability to prevent or avoid safety risks.</w:t>
      </w:r>
    </w:p>
    <w:p w14:paraId="7BDB1678" w14:textId="77777777" w:rsidR="00534B74" w:rsidRPr="009C05CD" w:rsidRDefault="00534B74" w:rsidP="00552638">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i/>
          <w:spacing w:val="-3"/>
          <w:szCs w:val="24"/>
        </w:rPr>
      </w:pPr>
    </w:p>
    <w:p w14:paraId="1EF9EE69" w14:textId="77777777" w:rsidR="00253FE8" w:rsidRPr="009C05CD" w:rsidRDefault="00253FE8" w:rsidP="00552638">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rPr>
          <w:rFonts w:ascii="Times New Roman" w:hAnsi="Times New Roman"/>
          <w:b/>
          <w:spacing w:val="-3"/>
          <w:szCs w:val="24"/>
        </w:rPr>
      </w:pPr>
      <w:r w:rsidRPr="009C05CD">
        <w:rPr>
          <w:rFonts w:ascii="Times New Roman" w:hAnsi="Times New Roman"/>
          <w:b/>
          <w:spacing w:val="-3"/>
          <w:szCs w:val="24"/>
        </w:rPr>
        <w:t>CONCLUSION:</w:t>
      </w:r>
    </w:p>
    <w:p w14:paraId="753BEC83" w14:textId="77777777" w:rsidR="000E0271" w:rsidRPr="009C05CD" w:rsidRDefault="009C05CD" w:rsidP="003E139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rPr>
          <w:rFonts w:ascii="Times New Roman" w:hAnsi="Times New Roman"/>
          <w:szCs w:val="24"/>
        </w:rPr>
      </w:pPr>
      <w:r w:rsidRPr="009C05CD">
        <w:rPr>
          <w:rFonts w:ascii="Times New Roman" w:hAnsi="Times New Roman"/>
          <w:color w:val="00B050"/>
          <w:spacing w:val="-3"/>
          <w:szCs w:val="24"/>
        </w:rPr>
        <w:t xml:space="preserve">Your conclusion does not need to be very long and should simply reiterate your recommendation because </w:t>
      </w:r>
      <w:proofErr w:type="gramStart"/>
      <w:r w:rsidRPr="009C05CD">
        <w:rPr>
          <w:rFonts w:ascii="Times New Roman" w:hAnsi="Times New Roman"/>
          <w:color w:val="00B050"/>
          <w:spacing w:val="-3"/>
          <w:szCs w:val="24"/>
        </w:rPr>
        <w:t>the majority of</w:t>
      </w:r>
      <w:proofErr w:type="gramEnd"/>
      <w:r w:rsidRPr="009C05CD">
        <w:rPr>
          <w:rFonts w:ascii="Times New Roman" w:hAnsi="Times New Roman"/>
          <w:color w:val="00B050"/>
          <w:spacing w:val="-3"/>
          <w:szCs w:val="24"/>
        </w:rPr>
        <w:t xml:space="preserve"> your reasoning should be placed under the applicable headings. </w:t>
      </w:r>
    </w:p>
    <w:p w14:paraId="16ED4A8A" w14:textId="77777777" w:rsidR="00B12311" w:rsidRPr="009C05CD" w:rsidRDefault="00B12311" w:rsidP="003E1396">
      <w:pPr>
        <w:tabs>
          <w:tab w:val="left" w:pos="-1440"/>
          <w:tab w:val="left" w:pos="-720"/>
          <w:tab w:val="left" w:pos="0"/>
          <w:tab w:val="left" w:pos="334"/>
          <w:tab w:val="left" w:pos="669"/>
          <w:tab w:val="left" w:pos="1004"/>
          <w:tab w:val="left" w:pos="1339"/>
          <w:tab w:val="left" w:pos="1674"/>
          <w:tab w:val="left" w:pos="2008"/>
          <w:tab w:val="left" w:pos="3585"/>
        </w:tabs>
        <w:suppressAutoHyphens/>
        <w:contextualSpacing/>
        <w:outlineLvl w:val="0"/>
        <w:rPr>
          <w:rFonts w:ascii="Times New Roman" w:hAnsi="Times New Roman"/>
          <w:i/>
          <w:spacing w:val="-3"/>
          <w:szCs w:val="24"/>
        </w:rPr>
      </w:pPr>
    </w:p>
    <w:p w14:paraId="285147CE" w14:textId="77777777" w:rsidR="00005920" w:rsidRPr="009C05CD" w:rsidRDefault="00005920" w:rsidP="003F1D1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jc w:val="both"/>
        <w:rPr>
          <w:rFonts w:ascii="Times New Roman" w:hAnsi="Times New Roman"/>
          <w:spacing w:val="-3"/>
          <w:szCs w:val="24"/>
        </w:rPr>
      </w:pPr>
    </w:p>
    <w:p w14:paraId="513C821A" w14:textId="77777777" w:rsidR="000E0271" w:rsidRPr="009C05CD" w:rsidRDefault="000E0271" w:rsidP="003F1D1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jc w:val="both"/>
        <w:rPr>
          <w:rFonts w:ascii="Times New Roman" w:hAnsi="Times New Roman"/>
          <w:spacing w:val="-3"/>
          <w:szCs w:val="24"/>
        </w:rPr>
      </w:pPr>
      <w:r w:rsidRPr="009C05CD">
        <w:rPr>
          <w:rFonts w:ascii="Times New Roman" w:hAnsi="Times New Roman"/>
          <w:spacing w:val="-3"/>
          <w:szCs w:val="24"/>
        </w:rPr>
        <w:t>Respectfully submitted,</w:t>
      </w:r>
    </w:p>
    <w:p w14:paraId="1957F83D" w14:textId="77777777" w:rsidR="00576AB4" w:rsidRPr="009C05CD" w:rsidRDefault="00576AB4" w:rsidP="003F1D16">
      <w:pPr>
        <w:contextualSpacing/>
        <w:rPr>
          <w:rFonts w:ascii="Times New Roman" w:hAnsi="Times New Roman"/>
          <w:szCs w:val="24"/>
        </w:rPr>
      </w:pPr>
    </w:p>
    <w:p w14:paraId="5EDAF900" w14:textId="77777777" w:rsidR="00BE7014" w:rsidRPr="009C05CD" w:rsidRDefault="00BE7014" w:rsidP="003F1D16">
      <w:pPr>
        <w:pStyle w:val="Heading2"/>
        <w:tabs>
          <w:tab w:val="left" w:pos="-1440"/>
          <w:tab w:val="left" w:pos="0"/>
          <w:tab w:val="left" w:pos="4320"/>
        </w:tabs>
        <w:contextualSpacing/>
        <w:rPr>
          <w:rFonts w:ascii="Times New Roman" w:hAnsi="Times New Roman"/>
          <w:szCs w:val="24"/>
        </w:rPr>
      </w:pPr>
    </w:p>
    <w:p w14:paraId="118F61B9" w14:textId="77777777" w:rsidR="000E0271" w:rsidRPr="009C05CD" w:rsidRDefault="000E0271" w:rsidP="003F1D16">
      <w:pPr>
        <w:pStyle w:val="Heading2"/>
        <w:tabs>
          <w:tab w:val="left" w:pos="-1440"/>
          <w:tab w:val="left" w:pos="0"/>
          <w:tab w:val="left" w:pos="4320"/>
        </w:tabs>
        <w:contextualSpacing/>
        <w:rPr>
          <w:rFonts w:ascii="Times New Roman" w:hAnsi="Times New Roman"/>
          <w:szCs w:val="24"/>
        </w:rPr>
      </w:pPr>
      <w:r w:rsidRPr="009C05CD">
        <w:rPr>
          <w:rFonts w:ascii="Times New Roman" w:hAnsi="Times New Roman"/>
          <w:szCs w:val="24"/>
        </w:rPr>
        <w:tab/>
      </w:r>
    </w:p>
    <w:p w14:paraId="44A4BF30" w14:textId="77777777" w:rsidR="000E0271" w:rsidRPr="009C05CD" w:rsidRDefault="000E0271" w:rsidP="003F1D16">
      <w:pPr>
        <w:tabs>
          <w:tab w:val="left" w:pos="-1440"/>
          <w:tab w:val="left" w:pos="-720"/>
          <w:tab w:val="left" w:pos="0"/>
          <w:tab w:val="left" w:pos="334"/>
          <w:tab w:val="left" w:pos="669"/>
          <w:tab w:val="left" w:pos="1004"/>
          <w:tab w:val="left" w:pos="1339"/>
          <w:tab w:val="left" w:pos="1674"/>
          <w:tab w:val="left" w:pos="2008"/>
          <w:tab w:val="left" w:pos="2343"/>
          <w:tab w:val="left" w:pos="2678"/>
          <w:tab w:val="left" w:pos="2880"/>
        </w:tabs>
        <w:suppressAutoHyphens/>
        <w:contextualSpacing/>
        <w:jc w:val="both"/>
        <w:outlineLvl w:val="0"/>
        <w:rPr>
          <w:rFonts w:ascii="Times New Roman" w:hAnsi="Times New Roman"/>
          <w:spacing w:val="-3"/>
          <w:szCs w:val="24"/>
        </w:rPr>
      </w:pPr>
      <w:r w:rsidRPr="009C05CD">
        <w:rPr>
          <w:rFonts w:ascii="Times New Roman" w:hAnsi="Times New Roman"/>
          <w:spacing w:val="-3"/>
          <w:szCs w:val="24"/>
        </w:rPr>
        <w:t>CASA/GAL</w:t>
      </w:r>
    </w:p>
    <w:sectPr w:rsidR="000E0271" w:rsidRPr="009C05CD" w:rsidSect="009C05CD">
      <w:footerReference w:type="default" r:id="rId7"/>
      <w:endnotePr>
        <w:numFmt w:val="decimal"/>
      </w:endnotePr>
      <w:pgSz w:w="12240" w:h="15840" w:code="1"/>
      <w:pgMar w:top="1440" w:right="1440" w:bottom="1440" w:left="1440" w:header="0" w:footer="0" w:gutter="0"/>
      <w:pgNumType w:start="1" w:chapSep="em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37209" w14:textId="77777777" w:rsidR="00C933BD" w:rsidRDefault="00C933BD">
      <w:pPr>
        <w:spacing w:line="20" w:lineRule="exact"/>
      </w:pPr>
    </w:p>
  </w:endnote>
  <w:endnote w:type="continuationSeparator" w:id="0">
    <w:p w14:paraId="542E46E5" w14:textId="77777777" w:rsidR="00C933BD" w:rsidRDefault="00C933BD">
      <w:r>
        <w:t xml:space="preserve"> </w:t>
      </w:r>
    </w:p>
  </w:endnote>
  <w:endnote w:type="continuationNotice" w:id="1">
    <w:p w14:paraId="77DA9679" w14:textId="77777777" w:rsidR="00C933BD" w:rsidRDefault="00C933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bb">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FDB2" w14:textId="77777777" w:rsidR="009C05CD" w:rsidRPr="009C05CD" w:rsidRDefault="009C05CD">
    <w:pPr>
      <w:pStyle w:val="Footer"/>
      <w:jc w:val="center"/>
      <w:rPr>
        <w:rFonts w:ascii="Times New Roman" w:hAnsi="Times New Roman"/>
      </w:rPr>
    </w:pPr>
    <w:r w:rsidRPr="009C05CD">
      <w:rPr>
        <w:rFonts w:ascii="Times New Roman" w:hAnsi="Times New Roman"/>
      </w:rPr>
      <w:fldChar w:fldCharType="begin"/>
    </w:r>
    <w:r w:rsidRPr="009C05CD">
      <w:rPr>
        <w:rFonts w:ascii="Times New Roman" w:hAnsi="Times New Roman"/>
      </w:rPr>
      <w:instrText xml:space="preserve"> PAGE   \* MERGEFORMAT </w:instrText>
    </w:r>
    <w:r w:rsidRPr="009C05CD">
      <w:rPr>
        <w:rFonts w:ascii="Times New Roman" w:hAnsi="Times New Roman"/>
      </w:rPr>
      <w:fldChar w:fldCharType="separate"/>
    </w:r>
    <w:r w:rsidR="00F4565D">
      <w:rPr>
        <w:rFonts w:ascii="Times New Roman" w:hAnsi="Times New Roman"/>
        <w:noProof/>
      </w:rPr>
      <w:t>6</w:t>
    </w:r>
    <w:r w:rsidRPr="009C05CD">
      <w:rPr>
        <w:rFonts w:ascii="Times New Roman" w:hAnsi="Times New Roman"/>
        <w:noProof/>
      </w:rPr>
      <w:fldChar w:fldCharType="end"/>
    </w:r>
  </w:p>
  <w:p w14:paraId="0E7C86F6" w14:textId="77777777" w:rsidR="00B7170A" w:rsidRDefault="00B7170A">
    <w:pPr>
      <w:pStyle w:val="EndnoteText"/>
      <w:spacing w:before="140" w:line="100" w:lineRule="exact"/>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76B20" w14:textId="77777777" w:rsidR="00C933BD" w:rsidRDefault="00C933BD">
      <w:r>
        <w:separator/>
      </w:r>
    </w:p>
  </w:footnote>
  <w:footnote w:type="continuationSeparator" w:id="0">
    <w:p w14:paraId="13C02E37" w14:textId="77777777" w:rsidR="00C933BD" w:rsidRDefault="00C93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7ED8"/>
    <w:multiLevelType w:val="hybridMultilevel"/>
    <w:tmpl w:val="5AC6F652"/>
    <w:lvl w:ilvl="0" w:tplc="5C0494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B572E"/>
    <w:multiLevelType w:val="hybridMultilevel"/>
    <w:tmpl w:val="ACB4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47F27"/>
    <w:multiLevelType w:val="hybridMultilevel"/>
    <w:tmpl w:val="837EFF62"/>
    <w:lvl w:ilvl="0" w:tplc="E5EAD8B4">
      <w:start w:val="1"/>
      <w:numFmt w:val="decimal"/>
      <w:lvlText w:val="%1."/>
      <w:lvlJc w:val="left"/>
      <w:pPr>
        <w:ind w:left="720" w:hanging="360"/>
      </w:pPr>
      <w:rPr>
        <w:rFonts w:ascii="Times New Roman" w:eastAsia="Times New Roman" w:hAnsi="Times New Roman" w:cs="Times New Roman"/>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05586"/>
    <w:multiLevelType w:val="hybridMultilevel"/>
    <w:tmpl w:val="24DE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D691D"/>
    <w:multiLevelType w:val="hybridMultilevel"/>
    <w:tmpl w:val="3D82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97593"/>
    <w:multiLevelType w:val="hybridMultilevel"/>
    <w:tmpl w:val="5792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A4C7F"/>
    <w:multiLevelType w:val="hybridMultilevel"/>
    <w:tmpl w:val="C634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3672A"/>
    <w:multiLevelType w:val="hybridMultilevel"/>
    <w:tmpl w:val="77B614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67538"/>
    <w:multiLevelType w:val="hybridMultilevel"/>
    <w:tmpl w:val="E042C13E"/>
    <w:lvl w:ilvl="0" w:tplc="B3F0AA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E66FE2"/>
    <w:multiLevelType w:val="hybridMultilevel"/>
    <w:tmpl w:val="8A9E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95CFF"/>
    <w:multiLevelType w:val="hybridMultilevel"/>
    <w:tmpl w:val="F78699A4"/>
    <w:lvl w:ilvl="0" w:tplc="FDD8FAB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6B9A5313"/>
    <w:multiLevelType w:val="hybridMultilevel"/>
    <w:tmpl w:val="A996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41D7A"/>
    <w:multiLevelType w:val="hybridMultilevel"/>
    <w:tmpl w:val="EC68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A2909"/>
    <w:multiLevelType w:val="hybridMultilevel"/>
    <w:tmpl w:val="C36A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0558D"/>
    <w:multiLevelType w:val="hybridMultilevel"/>
    <w:tmpl w:val="8122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2"/>
  </w:num>
  <w:num w:numId="5">
    <w:abstractNumId w:val="7"/>
  </w:num>
  <w:num w:numId="6">
    <w:abstractNumId w:val="14"/>
  </w:num>
  <w:num w:numId="7">
    <w:abstractNumId w:val="12"/>
  </w:num>
  <w:num w:numId="8">
    <w:abstractNumId w:val="11"/>
  </w:num>
  <w:num w:numId="9">
    <w:abstractNumId w:val="1"/>
  </w:num>
  <w:num w:numId="10">
    <w:abstractNumId w:val="13"/>
  </w:num>
  <w:num w:numId="11">
    <w:abstractNumId w:val="4"/>
  </w:num>
  <w:num w:numId="12">
    <w:abstractNumId w:val="9"/>
  </w:num>
  <w:num w:numId="13">
    <w:abstractNumId w:val="10"/>
  </w:num>
  <w:num w:numId="14">
    <w:abstractNumId w:val="6"/>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B6"/>
    <w:rsid w:val="00001294"/>
    <w:rsid w:val="00004E56"/>
    <w:rsid w:val="00005920"/>
    <w:rsid w:val="00025032"/>
    <w:rsid w:val="00030AA6"/>
    <w:rsid w:val="000368EA"/>
    <w:rsid w:val="00080D07"/>
    <w:rsid w:val="00081042"/>
    <w:rsid w:val="00091832"/>
    <w:rsid w:val="00092742"/>
    <w:rsid w:val="00097B25"/>
    <w:rsid w:val="000A178C"/>
    <w:rsid w:val="000A1D97"/>
    <w:rsid w:val="000A4B05"/>
    <w:rsid w:val="000D20EC"/>
    <w:rsid w:val="000D329F"/>
    <w:rsid w:val="000E0271"/>
    <w:rsid w:val="000E31F4"/>
    <w:rsid w:val="000F224C"/>
    <w:rsid w:val="001039C1"/>
    <w:rsid w:val="001145D4"/>
    <w:rsid w:val="00114D41"/>
    <w:rsid w:val="00121330"/>
    <w:rsid w:val="00133EF2"/>
    <w:rsid w:val="00135A18"/>
    <w:rsid w:val="001361BD"/>
    <w:rsid w:val="001442D9"/>
    <w:rsid w:val="00150426"/>
    <w:rsid w:val="00154F29"/>
    <w:rsid w:val="00162CD2"/>
    <w:rsid w:val="00165C9D"/>
    <w:rsid w:val="0017344E"/>
    <w:rsid w:val="00181FB7"/>
    <w:rsid w:val="001830AE"/>
    <w:rsid w:val="00187979"/>
    <w:rsid w:val="00192B35"/>
    <w:rsid w:val="0019324C"/>
    <w:rsid w:val="001A1911"/>
    <w:rsid w:val="001A4551"/>
    <w:rsid w:val="001A4E2F"/>
    <w:rsid w:val="001A5B03"/>
    <w:rsid w:val="001B442F"/>
    <w:rsid w:val="001B6829"/>
    <w:rsid w:val="001C7438"/>
    <w:rsid w:val="001E5525"/>
    <w:rsid w:val="001E6DEA"/>
    <w:rsid w:val="001F01CF"/>
    <w:rsid w:val="001F0583"/>
    <w:rsid w:val="00215AE4"/>
    <w:rsid w:val="00224D36"/>
    <w:rsid w:val="0022526A"/>
    <w:rsid w:val="002338B6"/>
    <w:rsid w:val="002366D0"/>
    <w:rsid w:val="00236D9C"/>
    <w:rsid w:val="00237AD2"/>
    <w:rsid w:val="00243E05"/>
    <w:rsid w:val="00253FE8"/>
    <w:rsid w:val="0025609D"/>
    <w:rsid w:val="0027036D"/>
    <w:rsid w:val="002900B2"/>
    <w:rsid w:val="0029175C"/>
    <w:rsid w:val="002A0E1B"/>
    <w:rsid w:val="002A4D5B"/>
    <w:rsid w:val="002A7840"/>
    <w:rsid w:val="002B0F1F"/>
    <w:rsid w:val="002B566F"/>
    <w:rsid w:val="002B7A87"/>
    <w:rsid w:val="002D21B6"/>
    <w:rsid w:val="002D3AAA"/>
    <w:rsid w:val="002E0D61"/>
    <w:rsid w:val="002E4CAD"/>
    <w:rsid w:val="002F1874"/>
    <w:rsid w:val="00300521"/>
    <w:rsid w:val="00300F37"/>
    <w:rsid w:val="003027B4"/>
    <w:rsid w:val="00310D81"/>
    <w:rsid w:val="0031371E"/>
    <w:rsid w:val="003142C6"/>
    <w:rsid w:val="003277A2"/>
    <w:rsid w:val="00334712"/>
    <w:rsid w:val="003352D6"/>
    <w:rsid w:val="00336214"/>
    <w:rsid w:val="0034458A"/>
    <w:rsid w:val="00345B8E"/>
    <w:rsid w:val="00351615"/>
    <w:rsid w:val="003551D8"/>
    <w:rsid w:val="0036059C"/>
    <w:rsid w:val="0036192C"/>
    <w:rsid w:val="00364AA0"/>
    <w:rsid w:val="00370FF3"/>
    <w:rsid w:val="00384715"/>
    <w:rsid w:val="00392C17"/>
    <w:rsid w:val="003943EE"/>
    <w:rsid w:val="00395F0F"/>
    <w:rsid w:val="00396BF4"/>
    <w:rsid w:val="003A155D"/>
    <w:rsid w:val="003A27B6"/>
    <w:rsid w:val="003B0273"/>
    <w:rsid w:val="003B42AE"/>
    <w:rsid w:val="003B5C16"/>
    <w:rsid w:val="003B5EED"/>
    <w:rsid w:val="003E1396"/>
    <w:rsid w:val="003F0292"/>
    <w:rsid w:val="003F1D16"/>
    <w:rsid w:val="00400F05"/>
    <w:rsid w:val="00402222"/>
    <w:rsid w:val="0040573B"/>
    <w:rsid w:val="004110B9"/>
    <w:rsid w:val="00411B6E"/>
    <w:rsid w:val="00417550"/>
    <w:rsid w:val="00442429"/>
    <w:rsid w:val="00446896"/>
    <w:rsid w:val="004535B1"/>
    <w:rsid w:val="00461803"/>
    <w:rsid w:val="00483878"/>
    <w:rsid w:val="004908BC"/>
    <w:rsid w:val="004A6F3F"/>
    <w:rsid w:val="004D3870"/>
    <w:rsid w:val="004E65F7"/>
    <w:rsid w:val="004F7EEB"/>
    <w:rsid w:val="00504B69"/>
    <w:rsid w:val="00507981"/>
    <w:rsid w:val="005133B1"/>
    <w:rsid w:val="00520355"/>
    <w:rsid w:val="00524607"/>
    <w:rsid w:val="005254FA"/>
    <w:rsid w:val="00525C51"/>
    <w:rsid w:val="005318E7"/>
    <w:rsid w:val="00534B74"/>
    <w:rsid w:val="00537F3A"/>
    <w:rsid w:val="0054222A"/>
    <w:rsid w:val="005422FB"/>
    <w:rsid w:val="0054727E"/>
    <w:rsid w:val="005517A6"/>
    <w:rsid w:val="00552638"/>
    <w:rsid w:val="00556E8D"/>
    <w:rsid w:val="005670BB"/>
    <w:rsid w:val="00576AB4"/>
    <w:rsid w:val="00581A1E"/>
    <w:rsid w:val="00584062"/>
    <w:rsid w:val="00591C59"/>
    <w:rsid w:val="00592078"/>
    <w:rsid w:val="005A285C"/>
    <w:rsid w:val="005A4CA1"/>
    <w:rsid w:val="005C1AC7"/>
    <w:rsid w:val="005C5146"/>
    <w:rsid w:val="005C7043"/>
    <w:rsid w:val="005D21F6"/>
    <w:rsid w:val="005E467D"/>
    <w:rsid w:val="005F633D"/>
    <w:rsid w:val="00605300"/>
    <w:rsid w:val="0061200D"/>
    <w:rsid w:val="0061798B"/>
    <w:rsid w:val="006339A9"/>
    <w:rsid w:val="00661789"/>
    <w:rsid w:val="00665DF8"/>
    <w:rsid w:val="00674C24"/>
    <w:rsid w:val="006775B8"/>
    <w:rsid w:val="00680EF9"/>
    <w:rsid w:val="00694698"/>
    <w:rsid w:val="006B3D76"/>
    <w:rsid w:val="006B7B2A"/>
    <w:rsid w:val="006C5FD4"/>
    <w:rsid w:val="006C638C"/>
    <w:rsid w:val="006D5269"/>
    <w:rsid w:val="006F3ACB"/>
    <w:rsid w:val="006F4059"/>
    <w:rsid w:val="0071367B"/>
    <w:rsid w:val="00733158"/>
    <w:rsid w:val="00733C13"/>
    <w:rsid w:val="00737666"/>
    <w:rsid w:val="0074396D"/>
    <w:rsid w:val="00756B44"/>
    <w:rsid w:val="00757E4A"/>
    <w:rsid w:val="00782150"/>
    <w:rsid w:val="007909A9"/>
    <w:rsid w:val="0079392C"/>
    <w:rsid w:val="007941EA"/>
    <w:rsid w:val="00797AD1"/>
    <w:rsid w:val="007B256A"/>
    <w:rsid w:val="007C5D56"/>
    <w:rsid w:val="007E51F2"/>
    <w:rsid w:val="00810EE2"/>
    <w:rsid w:val="00811F1B"/>
    <w:rsid w:val="0082639A"/>
    <w:rsid w:val="00826DB1"/>
    <w:rsid w:val="008302F6"/>
    <w:rsid w:val="00830F69"/>
    <w:rsid w:val="00851740"/>
    <w:rsid w:val="008603AB"/>
    <w:rsid w:val="00872A06"/>
    <w:rsid w:val="008763F9"/>
    <w:rsid w:val="00887066"/>
    <w:rsid w:val="00893A5C"/>
    <w:rsid w:val="00894F38"/>
    <w:rsid w:val="00895B56"/>
    <w:rsid w:val="008A5366"/>
    <w:rsid w:val="008A7711"/>
    <w:rsid w:val="008A77C1"/>
    <w:rsid w:val="008C0CE3"/>
    <w:rsid w:val="008D1D2C"/>
    <w:rsid w:val="008D5DB2"/>
    <w:rsid w:val="008D6229"/>
    <w:rsid w:val="008E0EB9"/>
    <w:rsid w:val="008E1CAC"/>
    <w:rsid w:val="008E603D"/>
    <w:rsid w:val="008F553F"/>
    <w:rsid w:val="00917EA6"/>
    <w:rsid w:val="009211E0"/>
    <w:rsid w:val="00933485"/>
    <w:rsid w:val="00937FB2"/>
    <w:rsid w:val="00943A59"/>
    <w:rsid w:val="00952E4C"/>
    <w:rsid w:val="009562F5"/>
    <w:rsid w:val="009672F0"/>
    <w:rsid w:val="00967D3F"/>
    <w:rsid w:val="00991BCB"/>
    <w:rsid w:val="00992437"/>
    <w:rsid w:val="009A1072"/>
    <w:rsid w:val="009A7132"/>
    <w:rsid w:val="009B6978"/>
    <w:rsid w:val="009C05CD"/>
    <w:rsid w:val="009C7DE0"/>
    <w:rsid w:val="009D03F2"/>
    <w:rsid w:val="009D2D29"/>
    <w:rsid w:val="009D6C1E"/>
    <w:rsid w:val="00A00096"/>
    <w:rsid w:val="00A04B6B"/>
    <w:rsid w:val="00A12616"/>
    <w:rsid w:val="00A25C46"/>
    <w:rsid w:val="00A3013C"/>
    <w:rsid w:val="00A40383"/>
    <w:rsid w:val="00A416A1"/>
    <w:rsid w:val="00A459F3"/>
    <w:rsid w:val="00A52C48"/>
    <w:rsid w:val="00A56C46"/>
    <w:rsid w:val="00A6434C"/>
    <w:rsid w:val="00A7472D"/>
    <w:rsid w:val="00A8715C"/>
    <w:rsid w:val="00A90F4B"/>
    <w:rsid w:val="00AA3D19"/>
    <w:rsid w:val="00AB6DD8"/>
    <w:rsid w:val="00AE1123"/>
    <w:rsid w:val="00AF3642"/>
    <w:rsid w:val="00B0479D"/>
    <w:rsid w:val="00B11BCE"/>
    <w:rsid w:val="00B12311"/>
    <w:rsid w:val="00B13BA9"/>
    <w:rsid w:val="00B22275"/>
    <w:rsid w:val="00B22F52"/>
    <w:rsid w:val="00B3380B"/>
    <w:rsid w:val="00B36220"/>
    <w:rsid w:val="00B548CB"/>
    <w:rsid w:val="00B61A25"/>
    <w:rsid w:val="00B7170A"/>
    <w:rsid w:val="00B76C54"/>
    <w:rsid w:val="00B77461"/>
    <w:rsid w:val="00B84102"/>
    <w:rsid w:val="00B86379"/>
    <w:rsid w:val="00B86F22"/>
    <w:rsid w:val="00B87AC4"/>
    <w:rsid w:val="00B941A0"/>
    <w:rsid w:val="00B97CD3"/>
    <w:rsid w:val="00BB0C2D"/>
    <w:rsid w:val="00BB3D2C"/>
    <w:rsid w:val="00BD57D5"/>
    <w:rsid w:val="00BD7F34"/>
    <w:rsid w:val="00BE3D09"/>
    <w:rsid w:val="00BE7014"/>
    <w:rsid w:val="00BF55A8"/>
    <w:rsid w:val="00C127B1"/>
    <w:rsid w:val="00C177D9"/>
    <w:rsid w:val="00C261DA"/>
    <w:rsid w:val="00C34117"/>
    <w:rsid w:val="00C8123A"/>
    <w:rsid w:val="00C85C36"/>
    <w:rsid w:val="00C86D7B"/>
    <w:rsid w:val="00C90256"/>
    <w:rsid w:val="00C933BD"/>
    <w:rsid w:val="00C9712E"/>
    <w:rsid w:val="00CB3771"/>
    <w:rsid w:val="00D04E0A"/>
    <w:rsid w:val="00D05A80"/>
    <w:rsid w:val="00D110B5"/>
    <w:rsid w:val="00D4167C"/>
    <w:rsid w:val="00D42D3E"/>
    <w:rsid w:val="00D46CD7"/>
    <w:rsid w:val="00D676EF"/>
    <w:rsid w:val="00D709D4"/>
    <w:rsid w:val="00D73E74"/>
    <w:rsid w:val="00D74FB8"/>
    <w:rsid w:val="00D7615F"/>
    <w:rsid w:val="00D83273"/>
    <w:rsid w:val="00D85457"/>
    <w:rsid w:val="00D90D1F"/>
    <w:rsid w:val="00D95A69"/>
    <w:rsid w:val="00DB3C4F"/>
    <w:rsid w:val="00DD0FF6"/>
    <w:rsid w:val="00DD648C"/>
    <w:rsid w:val="00DD7064"/>
    <w:rsid w:val="00E01A74"/>
    <w:rsid w:val="00E03258"/>
    <w:rsid w:val="00E10EB0"/>
    <w:rsid w:val="00E12DE0"/>
    <w:rsid w:val="00E14279"/>
    <w:rsid w:val="00E159A7"/>
    <w:rsid w:val="00E1681F"/>
    <w:rsid w:val="00E220DC"/>
    <w:rsid w:val="00E35C1D"/>
    <w:rsid w:val="00E35F0B"/>
    <w:rsid w:val="00E42BCE"/>
    <w:rsid w:val="00E52A0F"/>
    <w:rsid w:val="00E63747"/>
    <w:rsid w:val="00E64944"/>
    <w:rsid w:val="00E66B49"/>
    <w:rsid w:val="00E737EC"/>
    <w:rsid w:val="00E81308"/>
    <w:rsid w:val="00E82987"/>
    <w:rsid w:val="00E849D3"/>
    <w:rsid w:val="00EA5CAD"/>
    <w:rsid w:val="00EB02B2"/>
    <w:rsid w:val="00EB2A1D"/>
    <w:rsid w:val="00EB3A84"/>
    <w:rsid w:val="00EC7FAA"/>
    <w:rsid w:val="00ED2547"/>
    <w:rsid w:val="00ED7053"/>
    <w:rsid w:val="00EE14C6"/>
    <w:rsid w:val="00EE356A"/>
    <w:rsid w:val="00EE58F6"/>
    <w:rsid w:val="00F03082"/>
    <w:rsid w:val="00F0498F"/>
    <w:rsid w:val="00F324AC"/>
    <w:rsid w:val="00F409A4"/>
    <w:rsid w:val="00F4176A"/>
    <w:rsid w:val="00F4565D"/>
    <w:rsid w:val="00F62111"/>
    <w:rsid w:val="00F71730"/>
    <w:rsid w:val="00F94FD4"/>
    <w:rsid w:val="00FA0309"/>
    <w:rsid w:val="00FB0CFA"/>
    <w:rsid w:val="00FB1139"/>
    <w:rsid w:val="00FD1DB9"/>
    <w:rsid w:val="00FD21BA"/>
    <w:rsid w:val="00FD3937"/>
    <w:rsid w:val="00FD6ACF"/>
    <w:rsid w:val="00FD6C71"/>
    <w:rsid w:val="00FE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F9082"/>
  <w15:chartTrackingRefBased/>
  <w15:docId w15:val="{07CCBA48-D060-4279-95DF-704A3C20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bb" w:hAnsi="Cobb"/>
      <w:snapToGrid w:val="0"/>
      <w:sz w:val="24"/>
    </w:rPr>
  </w:style>
  <w:style w:type="paragraph" w:styleId="Heading1">
    <w:name w:val="heading 1"/>
    <w:basedOn w:val="Normal"/>
    <w:next w:val="Normal"/>
    <w:qFormat/>
    <w:pPr>
      <w:keepNext/>
      <w:tabs>
        <w:tab w:val="center" w:pos="5040"/>
      </w:tabs>
      <w:suppressAutoHyphens/>
      <w:jc w:val="both"/>
      <w:outlineLvl w:val="0"/>
    </w:pPr>
    <w:rPr>
      <w:i/>
      <w:spacing w:val="-3"/>
    </w:rPr>
  </w:style>
  <w:style w:type="paragraph" w:styleId="Heading2">
    <w:name w:val="heading 2"/>
    <w:basedOn w:val="Normal"/>
    <w:next w:val="Normal"/>
    <w:qFormat/>
    <w:pPr>
      <w:keepNext/>
      <w:tabs>
        <w:tab w:val="left" w:pos="-720"/>
      </w:tabs>
      <w:suppressAutoHyphens/>
      <w:jc w:val="both"/>
      <w:outlineLvl w:val="1"/>
    </w:pPr>
    <w:rPr>
      <w:spacing w:val="-3"/>
      <w:u w:val="single"/>
    </w:rPr>
  </w:style>
  <w:style w:type="paragraph" w:styleId="Heading3">
    <w:name w:val="heading 3"/>
    <w:basedOn w:val="Normal"/>
    <w:next w:val="Normal"/>
    <w:qFormat/>
    <w:pPr>
      <w:keepNext/>
      <w:tabs>
        <w:tab w:val="center" w:pos="4680"/>
      </w:tabs>
      <w:suppressAutoHyphens/>
      <w:jc w:val="center"/>
      <w:outlineLvl w:val="2"/>
    </w:pPr>
    <w:rPr>
      <w:b/>
      <w:spacing w:val="-3"/>
    </w:rPr>
  </w:style>
  <w:style w:type="paragraph" w:styleId="Heading4">
    <w:name w:val="heading 4"/>
    <w:basedOn w:val="Normal"/>
    <w:next w:val="Normal"/>
    <w:qFormat/>
    <w:pPr>
      <w:keepNext/>
      <w:tabs>
        <w:tab w:val="left" w:pos="4752"/>
        <w:tab w:val="left" w:pos="5184"/>
        <w:tab w:val="left" w:pos="10080"/>
      </w:tabs>
      <w:suppressAutoHyphens/>
      <w:jc w:val="both"/>
      <w:outlineLvl w:val="3"/>
    </w:pPr>
    <w:rPr>
      <w:i/>
      <w:spacing w:val="-3"/>
      <w:u w:val="single"/>
    </w:rPr>
  </w:style>
  <w:style w:type="paragraph" w:styleId="Heading5">
    <w:name w:val="heading 5"/>
    <w:basedOn w:val="Normal"/>
    <w:next w:val="Normal"/>
    <w:qFormat/>
    <w:pPr>
      <w:keepNext/>
      <w:tabs>
        <w:tab w:val="center" w:pos="4680"/>
      </w:tabs>
      <w:suppressAutoHyphens/>
      <w:jc w:val="center"/>
      <w:outlineLvl w:val="4"/>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X-">
    <w:name w:val="X-"/>
    <w:basedOn w:val="Normal"/>
    <w:pPr>
      <w:tabs>
        <w:tab w:val="center" w:pos="4680"/>
      </w:tabs>
      <w:suppressAutoHyphens/>
      <w:jc w:val="both"/>
    </w:pPr>
    <w:rPr>
      <w:b/>
      <w:spacing w:val="-3"/>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tabs>
        <w:tab w:val="center" w:pos="4680"/>
      </w:tabs>
      <w:suppressAutoHyphens/>
      <w:jc w:val="center"/>
      <w:outlineLvl w:val="0"/>
    </w:pPr>
    <w:rPr>
      <w:rFonts w:ascii="Times New Roman" w:hAnsi="Times New Roman"/>
      <w:b/>
      <w:sz w:val="28"/>
    </w:rPr>
  </w:style>
  <w:style w:type="paragraph" w:styleId="BalloonText">
    <w:name w:val="Balloon Text"/>
    <w:basedOn w:val="Normal"/>
    <w:semiHidden/>
    <w:rsid w:val="003A27B6"/>
    <w:rPr>
      <w:rFonts w:ascii="Tahoma" w:hAnsi="Tahoma" w:cs="Tahoma"/>
      <w:sz w:val="16"/>
      <w:szCs w:val="16"/>
    </w:rPr>
  </w:style>
  <w:style w:type="paragraph" w:styleId="ListParagraph">
    <w:name w:val="List Paragraph"/>
    <w:basedOn w:val="Normal"/>
    <w:uiPriority w:val="34"/>
    <w:qFormat/>
    <w:rsid w:val="00F62111"/>
    <w:pPr>
      <w:ind w:left="720"/>
    </w:pPr>
  </w:style>
  <w:style w:type="character" w:customStyle="1" w:styleId="FooterChar">
    <w:name w:val="Footer Char"/>
    <w:link w:val="Footer"/>
    <w:uiPriority w:val="99"/>
    <w:rsid w:val="009C05CD"/>
    <w:rPr>
      <w:rFonts w:ascii="Cobb" w:hAnsi="Cob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1312</Words>
  <Characters>7480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COURT APPOINTED SPECIAL ADVOCATES (CASA)</vt:lpstr>
    </vt:vector>
  </TitlesOfParts>
  <Company>CASA of Franklin County</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APPOINTED SPECIAL ADVOCATES (CASA)</dc:title>
  <dc:subject/>
  <dc:creator>Stephanie Brehm</dc:creator>
  <cp:keywords/>
  <cp:lastModifiedBy>Greenwood, Kevin L.</cp:lastModifiedBy>
  <cp:revision>2</cp:revision>
  <cp:lastPrinted>2019-10-03T15:57:00Z</cp:lastPrinted>
  <dcterms:created xsi:type="dcterms:W3CDTF">2021-06-22T19:26:00Z</dcterms:created>
  <dcterms:modified xsi:type="dcterms:W3CDTF">2021-06-22T19:26:00Z</dcterms:modified>
</cp:coreProperties>
</file>